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D2A" w:rsidRPr="00CB2E5B" w:rsidRDefault="00B72D2A">
      <w:pPr>
        <w:rPr>
          <w:rFonts w:asciiTheme="minorHAnsi" w:hAnsiTheme="minorHAnsi" w:cstheme="minorHAnsi"/>
          <w:sz w:val="22"/>
          <w:szCs w:val="22"/>
        </w:rPr>
      </w:pPr>
    </w:p>
    <w:p w:rsidR="00B72D2A" w:rsidRPr="00CB2E5B" w:rsidRDefault="00394770">
      <w:pPr>
        <w:rPr>
          <w:rFonts w:asciiTheme="minorHAnsi" w:hAnsiTheme="minorHAnsi" w:cstheme="minorHAnsi"/>
          <w:sz w:val="22"/>
          <w:szCs w:val="22"/>
        </w:rPr>
      </w:pPr>
      <w:r w:rsidRPr="00CB2E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961292" cy="961292"/>
                <wp:effectExtent l="0" t="0" r="0" b="0"/>
                <wp:docPr id="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/>
                      </pic:blipFill>
                      <pic:spPr>
                        <a:xfrm>
                          <a:off x="0" y="0"/>
                          <a:ext cx="961292" cy="96129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75.7pt;height:75.7pt;">
                <v:path textboxrect="0,0,0,0"/>
                <v:imagedata r:id="rId13" o:title=""/>
              </v:shape>
            </w:pict>
          </mc:Fallback>
        </mc:AlternateContent>
      </w:r>
      <w:r w:rsidRPr="00CB2E5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  <w:r w:rsidRPr="00CB2E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1865979" cy="683258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/>
                      </pic:blipFill>
                      <pic:spPr>
                        <a:xfrm>
                          <a:off x="0" y="0"/>
                          <a:ext cx="1865979" cy="68325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146.9pt;height:53.8pt;">
                <v:path textboxrect="0,0,0,0"/>
                <v:imagedata r:id="rId15" o:title=""/>
              </v:shape>
            </w:pict>
          </mc:Fallback>
        </mc:AlternateContent>
      </w:r>
    </w:p>
    <w:p w:rsidR="00B72D2A" w:rsidRPr="00CB2E5B" w:rsidRDefault="00B72D2A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B72D2A" w:rsidRPr="00CB2E5B" w:rsidRDefault="00B72D2A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B72D2A" w:rsidRPr="00CB2E5B" w:rsidRDefault="00394770">
      <w:pPr>
        <w:jc w:val="center"/>
        <w:rPr>
          <w:rFonts w:asciiTheme="minorHAnsi" w:eastAsia="Helvetica Neue" w:hAnsiTheme="minorHAnsi" w:cstheme="minorHAnsi"/>
          <w:b/>
          <w:sz w:val="22"/>
          <w:szCs w:val="22"/>
        </w:rPr>
      </w:pPr>
      <w:r w:rsidRPr="00CB2E5B">
        <w:rPr>
          <w:rFonts w:asciiTheme="minorHAnsi" w:eastAsia="Helvetica Neue" w:hAnsiTheme="minorHAnsi" w:cstheme="minorHAnsi"/>
          <w:b/>
          <w:sz w:val="22"/>
          <w:szCs w:val="22"/>
        </w:rPr>
        <w:t>FORMULARIO DE POSTULACIÓN</w:t>
      </w:r>
    </w:p>
    <w:p w:rsidR="00B72D2A" w:rsidRPr="00CB2E5B" w:rsidRDefault="00B72D2A">
      <w:pPr>
        <w:jc w:val="center"/>
        <w:rPr>
          <w:rFonts w:asciiTheme="minorHAnsi" w:eastAsia="Helvetica Neue" w:hAnsiTheme="minorHAnsi" w:cstheme="minorHAnsi"/>
          <w:b/>
          <w:sz w:val="22"/>
          <w:szCs w:val="22"/>
        </w:rPr>
      </w:pPr>
    </w:p>
    <w:p w:rsidR="00B72D2A" w:rsidRPr="00CB2E5B" w:rsidRDefault="00B72D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79" w:after="91" w:line="272" w:lineRule="auto"/>
        <w:jc w:val="center"/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</w:p>
    <w:p w:rsidR="00B72D2A" w:rsidRPr="00CB2E5B" w:rsidRDefault="00B72D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79" w:after="91" w:line="272" w:lineRule="auto"/>
        <w:jc w:val="center"/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</w:p>
    <w:p w:rsidR="00B72D2A" w:rsidRPr="00CB2E5B" w:rsidRDefault="00B72D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79" w:after="91" w:line="272" w:lineRule="auto"/>
        <w:jc w:val="center"/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</w:p>
    <w:p w:rsidR="00B72D2A" w:rsidRPr="00CB2E5B" w:rsidRDefault="00B72D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79" w:after="91" w:line="272" w:lineRule="auto"/>
        <w:jc w:val="center"/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</w:p>
    <w:p w:rsidR="00B72D2A" w:rsidRPr="00CB2E5B" w:rsidRDefault="00B72D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79" w:after="91" w:line="272" w:lineRule="auto"/>
        <w:jc w:val="center"/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</w:p>
    <w:p w:rsidR="00B72D2A" w:rsidRPr="00CB2E5B" w:rsidRDefault="00B72D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79" w:after="91" w:line="272" w:lineRule="auto"/>
        <w:jc w:val="center"/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</w:p>
    <w:p w:rsidR="00B72D2A" w:rsidRPr="00CB2E5B" w:rsidRDefault="003947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79" w:after="91" w:line="272" w:lineRule="auto"/>
        <w:jc w:val="center"/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  <w:r w:rsidRPr="00CB2E5B">
        <w:rPr>
          <w:rFonts w:asciiTheme="minorHAnsi" w:eastAsia="Helvetica Neue" w:hAnsiTheme="minorHAnsi" w:cstheme="minorHAnsi"/>
          <w:b/>
          <w:color w:val="000000"/>
          <w:sz w:val="22"/>
          <w:szCs w:val="22"/>
          <w:highlight w:val="white"/>
        </w:rPr>
        <w:t>PRIMERA CONVOCATORIA</w:t>
      </w:r>
    </w:p>
    <w:p w:rsidR="00B72D2A" w:rsidRPr="00CB2E5B" w:rsidRDefault="003947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79" w:after="91" w:line="272" w:lineRule="auto"/>
        <w:jc w:val="center"/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r w:rsidRPr="00CB2E5B">
        <w:rPr>
          <w:rFonts w:asciiTheme="minorHAnsi" w:eastAsia="Helvetica Neue" w:hAnsiTheme="minorHAnsi" w:cstheme="minorHAnsi"/>
          <w:b/>
          <w:color w:val="000000"/>
          <w:sz w:val="22"/>
          <w:szCs w:val="22"/>
          <w:highlight w:val="white"/>
        </w:rPr>
        <w:t>PROGRAMA ACELERADOR DE RESULTADOS DE INVESTIGACIÓN</w:t>
      </w:r>
    </w:p>
    <w:p w:rsidR="00B72D2A" w:rsidRPr="00CB2E5B" w:rsidRDefault="00B72D2A">
      <w:pPr>
        <w:jc w:val="center"/>
        <w:rPr>
          <w:rFonts w:asciiTheme="minorHAnsi" w:eastAsia="Helvetica Neue" w:hAnsiTheme="minorHAnsi" w:cstheme="minorHAnsi"/>
          <w:b/>
          <w:sz w:val="22"/>
          <w:szCs w:val="22"/>
        </w:rPr>
      </w:pPr>
    </w:p>
    <w:p w:rsidR="00B72D2A" w:rsidRPr="00CB2E5B" w:rsidRDefault="00394770">
      <w:pPr>
        <w:jc w:val="center"/>
        <w:rPr>
          <w:rFonts w:asciiTheme="minorHAnsi" w:eastAsia="Helvetica Neue" w:hAnsiTheme="minorHAnsi" w:cstheme="minorHAnsi"/>
          <w:sz w:val="22"/>
          <w:szCs w:val="22"/>
        </w:rPr>
      </w:pPr>
      <w:r w:rsidRPr="00CB2E5B">
        <w:rPr>
          <w:rFonts w:asciiTheme="minorHAnsi" w:eastAsia="Helvetica Neue" w:hAnsiTheme="minorHAnsi" w:cstheme="minorHAnsi"/>
          <w:b/>
          <w:sz w:val="22"/>
          <w:szCs w:val="22"/>
        </w:rPr>
        <w:t>Convocatoria 2022</w:t>
      </w:r>
    </w:p>
    <w:p w:rsidR="00B72D2A" w:rsidRPr="00CB2E5B" w:rsidRDefault="00B72D2A">
      <w:pPr>
        <w:jc w:val="center"/>
        <w:rPr>
          <w:rFonts w:asciiTheme="minorHAnsi" w:eastAsia="Helvetica Neue" w:hAnsiTheme="minorHAnsi" w:cstheme="minorHAnsi"/>
          <w:sz w:val="22"/>
          <w:szCs w:val="22"/>
        </w:rPr>
      </w:pPr>
    </w:p>
    <w:p w:rsidR="00B72D2A" w:rsidRPr="00CB2E5B" w:rsidRDefault="00B72D2A">
      <w:pPr>
        <w:jc w:val="center"/>
        <w:rPr>
          <w:rFonts w:asciiTheme="minorHAnsi" w:eastAsia="Helvetica Neue" w:hAnsiTheme="minorHAnsi" w:cstheme="minorHAnsi"/>
          <w:sz w:val="22"/>
          <w:szCs w:val="22"/>
        </w:rPr>
      </w:pPr>
    </w:p>
    <w:p w:rsidR="00B72D2A" w:rsidRPr="00CB2E5B" w:rsidRDefault="00B72D2A">
      <w:pPr>
        <w:jc w:val="center"/>
        <w:rPr>
          <w:rFonts w:asciiTheme="minorHAnsi" w:eastAsia="Helvetica Neue" w:hAnsiTheme="minorHAnsi" w:cstheme="minorHAnsi"/>
          <w:sz w:val="22"/>
          <w:szCs w:val="22"/>
        </w:rPr>
      </w:pPr>
    </w:p>
    <w:p w:rsidR="00B72D2A" w:rsidRPr="00CB2E5B" w:rsidRDefault="00B72D2A">
      <w:pPr>
        <w:jc w:val="center"/>
        <w:rPr>
          <w:rFonts w:asciiTheme="minorHAnsi" w:eastAsia="Helvetica Neue" w:hAnsiTheme="minorHAnsi" w:cstheme="minorHAnsi"/>
          <w:sz w:val="22"/>
          <w:szCs w:val="22"/>
        </w:rPr>
      </w:pPr>
    </w:p>
    <w:p w:rsidR="00B72D2A" w:rsidRPr="00CB2E5B" w:rsidRDefault="00B72D2A">
      <w:pPr>
        <w:jc w:val="center"/>
        <w:rPr>
          <w:rFonts w:asciiTheme="minorHAnsi" w:eastAsia="Helvetica Neue" w:hAnsiTheme="minorHAnsi" w:cstheme="minorHAnsi"/>
          <w:sz w:val="22"/>
          <w:szCs w:val="22"/>
        </w:rPr>
      </w:pPr>
    </w:p>
    <w:p w:rsidR="00B72D2A" w:rsidRPr="00CB2E5B" w:rsidRDefault="00B72D2A">
      <w:pPr>
        <w:jc w:val="center"/>
        <w:rPr>
          <w:rFonts w:asciiTheme="minorHAnsi" w:eastAsia="Helvetica Neue" w:hAnsiTheme="minorHAnsi" w:cstheme="minorHAnsi"/>
          <w:sz w:val="22"/>
          <w:szCs w:val="22"/>
        </w:rPr>
      </w:pPr>
    </w:p>
    <w:p w:rsidR="00B72D2A" w:rsidRPr="00CB2E5B" w:rsidRDefault="00B72D2A">
      <w:pPr>
        <w:rPr>
          <w:rFonts w:asciiTheme="minorHAnsi" w:eastAsia="Helvetica Neue" w:hAnsiTheme="minorHAnsi" w:cstheme="minorHAnsi"/>
          <w:sz w:val="22"/>
          <w:szCs w:val="22"/>
        </w:rPr>
      </w:pPr>
    </w:p>
    <w:p w:rsidR="00B72D2A" w:rsidRPr="00CB2E5B" w:rsidRDefault="00B72D2A">
      <w:pPr>
        <w:rPr>
          <w:rFonts w:asciiTheme="minorHAnsi" w:eastAsia="Helvetica Neue" w:hAnsiTheme="minorHAnsi" w:cstheme="minorHAnsi"/>
          <w:sz w:val="22"/>
          <w:szCs w:val="22"/>
        </w:rPr>
      </w:pPr>
    </w:p>
    <w:p w:rsidR="00B72D2A" w:rsidRPr="00CB2E5B" w:rsidRDefault="00B72D2A">
      <w:pPr>
        <w:rPr>
          <w:rFonts w:asciiTheme="minorHAnsi" w:eastAsia="Helvetica Neue" w:hAnsiTheme="minorHAnsi" w:cstheme="minorHAnsi"/>
          <w:sz w:val="22"/>
          <w:szCs w:val="22"/>
        </w:rPr>
      </w:pPr>
    </w:p>
    <w:p w:rsidR="00B72D2A" w:rsidRPr="00CB2E5B" w:rsidRDefault="00B72D2A">
      <w:pPr>
        <w:rPr>
          <w:rFonts w:asciiTheme="minorHAnsi" w:eastAsia="Helvetica Neue" w:hAnsiTheme="minorHAnsi" w:cstheme="minorHAnsi"/>
          <w:sz w:val="22"/>
          <w:szCs w:val="22"/>
        </w:rPr>
      </w:pPr>
    </w:p>
    <w:p w:rsidR="00B72D2A" w:rsidRPr="00CB2E5B" w:rsidRDefault="00B72D2A">
      <w:pPr>
        <w:rPr>
          <w:rFonts w:asciiTheme="minorHAnsi" w:eastAsia="Helvetica Neue" w:hAnsiTheme="minorHAnsi" w:cstheme="minorHAnsi"/>
          <w:sz w:val="22"/>
          <w:szCs w:val="22"/>
        </w:rPr>
      </w:pPr>
    </w:p>
    <w:p w:rsidR="00B72D2A" w:rsidRPr="00CB2E5B" w:rsidRDefault="00B72D2A">
      <w:pPr>
        <w:rPr>
          <w:rFonts w:asciiTheme="minorHAnsi" w:eastAsia="Helvetica Neue" w:hAnsiTheme="minorHAnsi" w:cstheme="minorHAnsi"/>
          <w:sz w:val="22"/>
          <w:szCs w:val="22"/>
        </w:rPr>
      </w:pPr>
    </w:p>
    <w:p w:rsidR="00B72D2A" w:rsidRPr="00CB2E5B" w:rsidRDefault="00B72D2A">
      <w:pPr>
        <w:rPr>
          <w:rFonts w:asciiTheme="minorHAnsi" w:eastAsia="Helvetica Neue" w:hAnsiTheme="minorHAnsi" w:cstheme="minorHAnsi"/>
          <w:sz w:val="22"/>
          <w:szCs w:val="22"/>
        </w:rPr>
      </w:pPr>
    </w:p>
    <w:p w:rsidR="00B72D2A" w:rsidRPr="00CB2E5B" w:rsidRDefault="00B72D2A">
      <w:pPr>
        <w:rPr>
          <w:rFonts w:asciiTheme="minorHAnsi" w:eastAsia="Helvetica Neue" w:hAnsiTheme="minorHAnsi" w:cstheme="minorHAnsi"/>
          <w:sz w:val="22"/>
          <w:szCs w:val="22"/>
        </w:rPr>
      </w:pPr>
    </w:p>
    <w:p w:rsidR="00B72D2A" w:rsidRPr="00CB2E5B" w:rsidRDefault="00B72D2A">
      <w:pPr>
        <w:rPr>
          <w:rFonts w:asciiTheme="minorHAnsi" w:eastAsia="Helvetica Neue" w:hAnsiTheme="minorHAnsi" w:cstheme="minorHAnsi"/>
          <w:sz w:val="22"/>
          <w:szCs w:val="22"/>
        </w:rPr>
      </w:pPr>
    </w:p>
    <w:p w:rsidR="00B72D2A" w:rsidRPr="00CB2E5B" w:rsidRDefault="00B72D2A">
      <w:pPr>
        <w:rPr>
          <w:rFonts w:asciiTheme="minorHAnsi" w:eastAsia="Helvetica Neue" w:hAnsiTheme="minorHAnsi" w:cstheme="minorHAnsi"/>
          <w:sz w:val="22"/>
          <w:szCs w:val="22"/>
        </w:rPr>
      </w:pPr>
    </w:p>
    <w:p w:rsidR="00B72D2A" w:rsidRPr="00CB2E5B" w:rsidRDefault="003947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79" w:after="91" w:line="272" w:lineRule="auto"/>
        <w:jc w:val="center"/>
        <w:rPr>
          <w:rFonts w:asciiTheme="minorHAnsi" w:eastAsia="Helvetica Neue" w:hAnsiTheme="minorHAnsi" w:cstheme="minorHAnsi"/>
          <w:color w:val="000000"/>
          <w:sz w:val="22"/>
          <w:szCs w:val="22"/>
          <w:highlight w:val="white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tag w:val="goog_rdk_0"/>
          <w:id w:val="-2029794850"/>
        </w:sdtPr>
        <w:sdtEndPr/>
        <w:sdtContent>
          <w:r w:rsidRPr="00CB2E5B"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  <w:highlight w:val="white"/>
            </w:rPr>
            <w:t xml:space="preserve">VICERRECTORÍA DE INVESTIGACIÓN </w:t>
          </w:r>
        </w:sdtContent>
      </w:sdt>
    </w:p>
    <w:p w:rsidR="00B72D2A" w:rsidRPr="00CB2E5B" w:rsidRDefault="003947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79" w:after="91" w:line="272" w:lineRule="auto"/>
        <w:jc w:val="center"/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tag w:val="goog_rdk_1"/>
          <w:id w:val="-1200777076"/>
        </w:sdtPr>
        <w:sdtEndPr/>
        <w:sdtContent>
          <w:r w:rsidRPr="00CB2E5B"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  <w:highlight w:val="white"/>
            </w:rPr>
            <w:t xml:space="preserve">DIRECCIÓN DE TRANSFERENCIA Y DESARROLLO </w:t>
          </w:r>
        </w:sdtContent>
      </w:sdt>
    </w:p>
    <w:p w:rsidR="00B72D2A" w:rsidRPr="00CB2E5B" w:rsidRDefault="003947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79" w:after="91" w:line="272" w:lineRule="auto"/>
        <w:jc w:val="center"/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tag w:val="goog_rdk_2"/>
          <w:id w:val="-1966418534"/>
        </w:sdtPr>
        <w:sdtEndPr/>
        <w:sdtContent>
          <w:r w:rsidRPr="00CB2E5B"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  <w:highlight w:val="white"/>
            </w:rPr>
            <w:t>CENTRO DE INNOVACIÓN UC ANACLETO ANGELINI</w:t>
          </w:r>
        </w:sdtContent>
      </w:sdt>
    </w:p>
    <w:p w:rsidR="00B72D2A" w:rsidRPr="00CB2E5B" w:rsidRDefault="003947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79" w:after="91" w:line="272" w:lineRule="auto"/>
        <w:jc w:val="center"/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r w:rsidRPr="00CB2E5B">
        <w:rPr>
          <w:rFonts w:asciiTheme="minorHAnsi" w:eastAsia="Helvetica Neue" w:hAnsiTheme="minorHAnsi" w:cstheme="minorHAnsi"/>
          <w:b/>
          <w:color w:val="000000"/>
          <w:sz w:val="22"/>
          <w:szCs w:val="22"/>
          <w:highlight w:val="white"/>
        </w:rPr>
        <w:t>CIENCIA</w:t>
      </w:r>
      <w:r w:rsidRPr="00CB2E5B">
        <w:rPr>
          <w:rFonts w:asciiTheme="minorHAnsi" w:eastAsia="Helvetica Neue" w:hAnsiTheme="minorHAnsi" w:cstheme="minorHAnsi"/>
          <w:b/>
          <w:color w:val="000000"/>
          <w:sz w:val="22"/>
          <w:szCs w:val="22"/>
          <w:highlight w:val="white"/>
        </w:rPr>
        <w:t xml:space="preserve"> E INNOVACIÓN 2030 UC</w:t>
      </w:r>
    </w:p>
    <w:p w:rsidR="00B72D2A" w:rsidRPr="00CB2E5B" w:rsidRDefault="00B72D2A">
      <w:pPr>
        <w:rPr>
          <w:rFonts w:asciiTheme="minorHAnsi" w:eastAsia="Helvetica Neue" w:hAnsiTheme="minorHAnsi" w:cstheme="minorHAnsi"/>
          <w:sz w:val="22"/>
          <w:szCs w:val="22"/>
        </w:rPr>
      </w:pPr>
    </w:p>
    <w:tbl>
      <w:tblPr>
        <w:tblStyle w:val="StGen0"/>
        <w:tblW w:w="8582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50"/>
        <w:gridCol w:w="2377"/>
        <w:gridCol w:w="1766"/>
        <w:gridCol w:w="1521"/>
        <w:gridCol w:w="1074"/>
        <w:gridCol w:w="1594"/>
      </w:tblGrid>
      <w:tr w:rsidR="00B72D2A" w:rsidTr="00CB2E5B">
        <w:trPr>
          <w:trHeight w:val="736"/>
          <w:jc w:val="center"/>
        </w:trPr>
        <w:tc>
          <w:tcPr>
            <w:tcW w:w="250" w:type="dxa"/>
          </w:tcPr>
          <w:p w:rsidR="00B72D2A" w:rsidRPr="00CB2E5B" w:rsidRDefault="00B72D2A">
            <w:pPr>
              <w:widowControl w:val="0"/>
              <w:spacing w:after="0" w:line="276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</w:tc>
        <w:tc>
          <w:tcPr>
            <w:tcW w:w="8332" w:type="dxa"/>
            <w:gridSpan w:val="5"/>
            <w:tcBorders>
              <w:bottom w:val="single" w:sz="8" w:space="0" w:color="000000"/>
            </w:tcBorders>
            <w:shd w:val="clear" w:color="auto" w:fill="4472C4"/>
          </w:tcPr>
          <w:p w:rsidR="00B72D2A" w:rsidRPr="00CB2E5B" w:rsidRDefault="00394770">
            <w:pPr>
              <w:spacing w:after="0"/>
              <w:rPr>
                <w:rFonts w:asciiTheme="minorHAnsi" w:eastAsia="Helvetica Neue" w:hAnsiTheme="minorHAnsi" w:cstheme="minorHAnsi"/>
                <w:b/>
                <w:color w:val="FFFFFF"/>
                <w:sz w:val="22"/>
                <w:szCs w:val="22"/>
              </w:rPr>
            </w:pPr>
            <w:r w:rsidRPr="00CB2E5B">
              <w:rPr>
                <w:rFonts w:asciiTheme="minorHAnsi" w:eastAsia="Helvetica Neue" w:hAnsiTheme="minorHAnsi" w:cstheme="minorHAnsi"/>
                <w:b/>
                <w:color w:val="FFFFFF"/>
                <w:sz w:val="22"/>
                <w:szCs w:val="22"/>
              </w:rPr>
              <w:t>SECCIÓN 1: Antecedentes Generales</w:t>
            </w:r>
          </w:p>
          <w:p w:rsidR="00B72D2A" w:rsidRPr="00CB2E5B" w:rsidRDefault="00394770">
            <w:pPr>
              <w:spacing w:after="0"/>
              <w:rPr>
                <w:rFonts w:asciiTheme="minorHAnsi" w:eastAsia="Helvetica Neue" w:hAnsiTheme="minorHAnsi" w:cstheme="minorHAnsi"/>
                <w:color w:val="FFFFFF"/>
                <w:sz w:val="22"/>
                <w:szCs w:val="22"/>
              </w:rPr>
            </w:pPr>
            <w:r w:rsidRPr="00CB2E5B">
              <w:rPr>
                <w:rFonts w:asciiTheme="minorHAnsi" w:eastAsia="Helvetica Neue" w:hAnsiTheme="minorHAnsi" w:cstheme="minorHAnsi"/>
                <w:color w:val="FFFFFF"/>
                <w:sz w:val="22"/>
                <w:szCs w:val="22"/>
              </w:rPr>
              <w:t xml:space="preserve">Nombre del Proyecto, Identificación del Proyecto y </w:t>
            </w:r>
            <w:proofErr w:type="gramStart"/>
            <w:r w:rsidRPr="00CB2E5B">
              <w:rPr>
                <w:rFonts w:asciiTheme="minorHAnsi" w:eastAsia="Helvetica Neue" w:hAnsiTheme="minorHAnsi" w:cstheme="minorHAnsi"/>
                <w:color w:val="FFFFFF"/>
                <w:sz w:val="22"/>
                <w:szCs w:val="22"/>
              </w:rPr>
              <w:t>de(</w:t>
            </w:r>
            <w:proofErr w:type="gramEnd"/>
            <w:r w:rsidRPr="00CB2E5B">
              <w:rPr>
                <w:rFonts w:asciiTheme="minorHAnsi" w:eastAsia="Helvetica Neue" w:hAnsiTheme="minorHAnsi" w:cstheme="minorHAnsi"/>
                <w:color w:val="FFFFFF"/>
                <w:sz w:val="22"/>
                <w:szCs w:val="22"/>
              </w:rPr>
              <w:t xml:space="preserve">de la) </w:t>
            </w:r>
            <w:del w:id="0" w:author="UC" w:date="2022-06-29T11:24:00Z">
              <w:r w:rsidRPr="00CB2E5B" w:rsidDel="00CB2E5B">
                <w:rPr>
                  <w:rFonts w:asciiTheme="minorHAnsi" w:eastAsia="Helvetica Neue" w:hAnsiTheme="minorHAnsi" w:cstheme="minorHAnsi"/>
                  <w:color w:val="FFFFFF"/>
                  <w:sz w:val="22"/>
                  <w:szCs w:val="22"/>
                </w:rPr>
                <w:delText xml:space="preserve">l </w:delText>
              </w:r>
            </w:del>
            <w:r w:rsidRPr="00CB2E5B">
              <w:rPr>
                <w:rFonts w:asciiTheme="minorHAnsi" w:eastAsia="Helvetica Neue" w:hAnsiTheme="minorHAnsi" w:cstheme="minorHAnsi"/>
                <w:color w:val="FFFFFF"/>
                <w:sz w:val="22"/>
                <w:szCs w:val="22"/>
              </w:rPr>
              <w:t xml:space="preserve">Investigador(a) principal </w:t>
            </w:r>
          </w:p>
        </w:tc>
      </w:tr>
      <w:tr w:rsidR="00B72D2A" w:rsidTr="00CB2E5B">
        <w:trPr>
          <w:trHeight w:val="771"/>
          <w:jc w:val="center"/>
        </w:trPr>
        <w:tc>
          <w:tcPr>
            <w:tcW w:w="250" w:type="dxa"/>
          </w:tcPr>
          <w:p w:rsidR="00B72D2A" w:rsidRPr="00CB2E5B" w:rsidRDefault="00B72D2A">
            <w:pPr>
              <w:widowControl w:val="0"/>
              <w:spacing w:after="0" w:line="276" w:lineRule="auto"/>
              <w:rPr>
                <w:rFonts w:asciiTheme="minorHAnsi" w:eastAsia="Helvetica Neue" w:hAnsiTheme="minorHAnsi" w:cstheme="minorHAnsi"/>
                <w:color w:val="FFFFFF"/>
                <w:sz w:val="22"/>
                <w:szCs w:val="22"/>
              </w:rPr>
            </w:pPr>
          </w:p>
        </w:tc>
        <w:tc>
          <w:tcPr>
            <w:tcW w:w="8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72D2A" w:rsidRPr="00CB2E5B" w:rsidRDefault="00394770">
            <w:pPr>
              <w:spacing w:after="0" w:line="240" w:lineRule="auto"/>
              <w:jc w:val="both"/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</w:pPr>
            <w:r w:rsidRPr="00CB2E5B"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  <w:t xml:space="preserve">Las propuestas pueden ser presentadas por un(a) investigador(a) individual o por un </w:t>
            </w:r>
            <w:r w:rsidRPr="00CB2E5B">
              <w:rPr>
                <w:rFonts w:asciiTheme="minorHAnsi" w:eastAsia="Helvetica Neue" w:hAnsiTheme="minorHAnsi" w:cstheme="minorHAnsi"/>
                <w:sz w:val="22"/>
                <w:szCs w:val="22"/>
              </w:rPr>
              <w:t>equipo</w:t>
            </w:r>
            <w:r w:rsidRPr="00CB2E5B"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  <w:t xml:space="preserve"> de investigadores. El/la investigador(a) principal debe tener un contrato de al menos 22 horas/semana y pertenecer a alguna de las 5 facultades de Ciencia e Innovaci</w:t>
            </w:r>
            <w:r w:rsidRPr="00CB2E5B"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  <w:t>ón 2030 UC.</w:t>
            </w:r>
          </w:p>
        </w:tc>
      </w:tr>
      <w:tr w:rsidR="00B72D2A" w:rsidTr="00CB2E5B">
        <w:trPr>
          <w:trHeight w:val="790"/>
          <w:jc w:val="center"/>
        </w:trPr>
        <w:tc>
          <w:tcPr>
            <w:tcW w:w="250" w:type="dxa"/>
          </w:tcPr>
          <w:p w:rsidR="00B72D2A" w:rsidRPr="00CB2E5B" w:rsidRDefault="00B72D2A">
            <w:pPr>
              <w:widowControl w:val="0"/>
              <w:spacing w:after="0" w:line="276" w:lineRule="auto"/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:rsidR="00B72D2A" w:rsidRPr="00CB2E5B" w:rsidRDefault="00394770">
            <w:pPr>
              <w:spacing w:after="0"/>
              <w:rPr>
                <w:rFonts w:asciiTheme="minorHAnsi" w:eastAsia="Helvetica Neue" w:hAnsiTheme="minorHAnsi" w:cstheme="minorHAnsi"/>
                <w:b/>
                <w:color w:val="4472C4"/>
                <w:sz w:val="22"/>
                <w:szCs w:val="22"/>
              </w:rPr>
            </w:pPr>
            <w:r w:rsidRPr="00CB2E5B">
              <w:rPr>
                <w:rFonts w:asciiTheme="minorHAnsi" w:eastAsia="Helvetica Neue" w:hAnsiTheme="minorHAnsi" w:cstheme="minorHAnsi"/>
                <w:b/>
                <w:color w:val="4472C4"/>
                <w:sz w:val="22"/>
                <w:szCs w:val="22"/>
              </w:rPr>
              <w:t>Título del Proyecto:</w:t>
            </w:r>
          </w:p>
          <w:p w:rsidR="00B72D2A" w:rsidRPr="00CB2E5B" w:rsidRDefault="00394770">
            <w:pPr>
              <w:spacing w:after="0"/>
              <w:rPr>
                <w:rFonts w:asciiTheme="minorHAnsi" w:eastAsia="Helvetica Neue" w:hAnsiTheme="minorHAnsi" w:cstheme="minorHAnsi"/>
                <w:i/>
                <w:color w:val="4472C4"/>
                <w:sz w:val="22"/>
                <w:szCs w:val="22"/>
              </w:rPr>
            </w:pPr>
            <w:r w:rsidRPr="00CB2E5B">
              <w:rPr>
                <w:rFonts w:asciiTheme="minorHAnsi" w:eastAsia="Helvetica Neue" w:hAnsiTheme="minorHAnsi" w:cstheme="minorHAnsi"/>
                <w:i/>
                <w:color w:val="4472C4"/>
                <w:sz w:val="22"/>
                <w:szCs w:val="22"/>
              </w:rPr>
              <w:t>Escriba el nombre del proyecto aquí…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D2A" w:rsidRPr="00CB2E5B" w:rsidRDefault="00394770">
            <w:pPr>
              <w:spacing w:after="0"/>
              <w:rPr>
                <w:rFonts w:asciiTheme="minorHAnsi" w:eastAsia="Helvetica Neue" w:hAnsiTheme="minorHAnsi" w:cstheme="minorHAnsi"/>
                <w:b/>
                <w:color w:val="4472C4"/>
                <w:sz w:val="22"/>
                <w:szCs w:val="22"/>
              </w:rPr>
            </w:pPr>
            <w:r w:rsidRPr="00CB2E5B">
              <w:rPr>
                <w:rFonts w:asciiTheme="minorHAnsi" w:eastAsia="Helvetica Neue" w:hAnsiTheme="minorHAnsi" w:cstheme="minorHAnsi"/>
                <w:b/>
                <w:color w:val="4472C4"/>
                <w:sz w:val="22"/>
                <w:szCs w:val="22"/>
              </w:rPr>
              <w:t>Duración:</w:t>
            </w:r>
          </w:p>
          <w:p w:rsidR="00B72D2A" w:rsidRPr="00CB2E5B" w:rsidRDefault="00394770">
            <w:pPr>
              <w:spacing w:after="0"/>
              <w:rPr>
                <w:rFonts w:asciiTheme="minorHAnsi" w:eastAsia="Helvetica Neue" w:hAnsiTheme="minorHAnsi" w:cstheme="minorHAnsi"/>
                <w:b/>
                <w:sz w:val="22"/>
                <w:szCs w:val="22"/>
              </w:rPr>
            </w:pPr>
            <w:r w:rsidRPr="00CB2E5B">
              <w:rPr>
                <w:rFonts w:asciiTheme="minorHAnsi" w:eastAsia="Helvetica Neue" w:hAnsiTheme="minorHAnsi" w:cstheme="minorHAnsi"/>
                <w:i/>
                <w:color w:val="4472C4"/>
                <w:sz w:val="22"/>
                <w:szCs w:val="22"/>
              </w:rPr>
              <w:t xml:space="preserve">        meses</w:t>
            </w:r>
          </w:p>
        </w:tc>
      </w:tr>
      <w:tr w:rsidR="00B72D2A" w:rsidTr="00CB2E5B">
        <w:trPr>
          <w:trHeight w:val="375"/>
          <w:jc w:val="center"/>
        </w:trPr>
        <w:tc>
          <w:tcPr>
            <w:tcW w:w="250" w:type="dxa"/>
          </w:tcPr>
          <w:p w:rsidR="00B72D2A" w:rsidRPr="00CB2E5B" w:rsidRDefault="00B72D2A">
            <w:pPr>
              <w:widowControl w:val="0"/>
              <w:spacing w:after="0" w:line="276" w:lineRule="auto"/>
              <w:rPr>
                <w:rFonts w:asciiTheme="minorHAnsi" w:eastAsia="Helvetica Neue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72D2A" w:rsidRPr="00CB2E5B" w:rsidRDefault="00394770">
            <w:pPr>
              <w:spacing w:after="0"/>
              <w:rPr>
                <w:rFonts w:asciiTheme="minorHAnsi" w:eastAsia="Helvetica Neue" w:hAnsiTheme="minorHAnsi" w:cstheme="minorHAnsi"/>
                <w:b/>
                <w:sz w:val="22"/>
                <w:szCs w:val="22"/>
              </w:rPr>
            </w:pPr>
            <w:r w:rsidRPr="00CB2E5B">
              <w:rPr>
                <w:rFonts w:asciiTheme="minorHAnsi" w:eastAsia="Helvetica Neue" w:hAnsiTheme="minorHAnsi" w:cstheme="minorHAnsi"/>
                <w:b/>
                <w:sz w:val="22"/>
                <w:szCs w:val="22"/>
              </w:rPr>
              <w:t xml:space="preserve">Información de contacto del (de la) </w:t>
            </w:r>
            <w:proofErr w:type="gramStart"/>
            <w:r w:rsidRPr="00CB2E5B">
              <w:rPr>
                <w:rFonts w:asciiTheme="minorHAnsi" w:eastAsia="Helvetica Neue" w:hAnsiTheme="minorHAnsi" w:cstheme="minorHAnsi"/>
                <w:b/>
                <w:sz w:val="22"/>
                <w:szCs w:val="22"/>
              </w:rPr>
              <w:t>Director</w:t>
            </w:r>
            <w:proofErr w:type="gramEnd"/>
            <w:r w:rsidRPr="00CB2E5B">
              <w:rPr>
                <w:rFonts w:asciiTheme="minorHAnsi" w:eastAsia="Helvetica Neue" w:hAnsiTheme="minorHAnsi" w:cstheme="minorHAnsi"/>
                <w:b/>
                <w:sz w:val="22"/>
                <w:szCs w:val="22"/>
              </w:rPr>
              <w:t xml:space="preserve">(a) del Proyecto </w:t>
            </w:r>
          </w:p>
        </w:tc>
      </w:tr>
      <w:tr w:rsidR="00B72D2A" w:rsidTr="00CB2E5B">
        <w:trPr>
          <w:trHeight w:val="666"/>
          <w:jc w:val="center"/>
        </w:trPr>
        <w:tc>
          <w:tcPr>
            <w:tcW w:w="250" w:type="dxa"/>
          </w:tcPr>
          <w:p w:rsidR="00B72D2A" w:rsidRPr="00CB2E5B" w:rsidRDefault="00B72D2A">
            <w:pPr>
              <w:widowControl w:val="0"/>
              <w:spacing w:after="0" w:line="276" w:lineRule="auto"/>
              <w:rPr>
                <w:rFonts w:asciiTheme="minorHAnsi" w:eastAsia="Helvetica Neue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72D2A" w:rsidRPr="00CB2E5B" w:rsidRDefault="00394770">
            <w:pPr>
              <w:spacing w:after="0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  <w:r w:rsidRPr="00CB2E5B">
              <w:rPr>
                <w:rFonts w:asciiTheme="minorHAnsi" w:eastAsia="Helvetica Neue" w:hAnsiTheme="minorHAnsi" w:cstheme="minorHAnsi"/>
                <w:sz w:val="22"/>
                <w:szCs w:val="22"/>
              </w:rPr>
              <w:t xml:space="preserve">Nombre y apellidos </w:t>
            </w:r>
            <w:proofErr w:type="gramStart"/>
            <w:r w:rsidRPr="00CB2E5B">
              <w:rPr>
                <w:rFonts w:asciiTheme="minorHAnsi" w:eastAsia="Helvetica Neue" w:hAnsiTheme="minorHAnsi" w:cstheme="minorHAnsi"/>
                <w:sz w:val="22"/>
                <w:szCs w:val="22"/>
              </w:rPr>
              <w:t>Director</w:t>
            </w:r>
            <w:proofErr w:type="gramEnd"/>
            <w:r w:rsidRPr="00CB2E5B">
              <w:rPr>
                <w:rFonts w:asciiTheme="minorHAnsi" w:eastAsia="Helvetica Neue" w:hAnsiTheme="minorHAnsi" w:cstheme="minorHAnsi"/>
                <w:sz w:val="22"/>
                <w:szCs w:val="22"/>
              </w:rPr>
              <w:t>(a) del Proyecto</w:t>
            </w:r>
          </w:p>
        </w:tc>
        <w:tc>
          <w:tcPr>
            <w:tcW w:w="5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72D2A" w:rsidRPr="00CB2E5B" w:rsidRDefault="00B72D2A">
            <w:pPr>
              <w:spacing w:after="0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</w:tc>
      </w:tr>
      <w:tr w:rsidR="00B72D2A" w:rsidTr="00CB2E5B">
        <w:trPr>
          <w:trHeight w:val="441"/>
          <w:jc w:val="center"/>
        </w:trPr>
        <w:tc>
          <w:tcPr>
            <w:tcW w:w="250" w:type="dxa"/>
          </w:tcPr>
          <w:p w:rsidR="00B72D2A" w:rsidRPr="00CB2E5B" w:rsidRDefault="00B72D2A">
            <w:pPr>
              <w:widowControl w:val="0"/>
              <w:spacing w:after="0" w:line="276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72D2A" w:rsidRPr="00CB2E5B" w:rsidRDefault="00394770">
            <w:pPr>
              <w:spacing w:after="0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  <w:r w:rsidRPr="00CB2E5B">
              <w:rPr>
                <w:rFonts w:asciiTheme="minorHAnsi" w:eastAsia="Helvetica Neue" w:hAnsiTheme="minorHAnsi" w:cstheme="minorHAnsi"/>
                <w:sz w:val="22"/>
                <w:szCs w:val="22"/>
              </w:rPr>
              <w:t>Facultad</w:t>
            </w:r>
          </w:p>
        </w:tc>
        <w:tc>
          <w:tcPr>
            <w:tcW w:w="5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72D2A" w:rsidRPr="00CB2E5B" w:rsidRDefault="00B72D2A">
            <w:pPr>
              <w:spacing w:after="0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</w:tc>
      </w:tr>
      <w:tr w:rsidR="00B72D2A" w:rsidTr="00CB2E5B">
        <w:trPr>
          <w:trHeight w:val="397"/>
          <w:jc w:val="center"/>
        </w:trPr>
        <w:tc>
          <w:tcPr>
            <w:tcW w:w="250" w:type="dxa"/>
          </w:tcPr>
          <w:p w:rsidR="00B72D2A" w:rsidRPr="00CB2E5B" w:rsidRDefault="00B72D2A">
            <w:pPr>
              <w:widowControl w:val="0"/>
              <w:spacing w:after="0" w:line="276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72D2A" w:rsidRPr="00CB2E5B" w:rsidRDefault="00394770">
            <w:pPr>
              <w:spacing w:after="0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  <w:r w:rsidRPr="00CB2E5B">
              <w:rPr>
                <w:rFonts w:asciiTheme="minorHAnsi" w:eastAsia="Helvetica Neue" w:hAnsiTheme="minorHAnsi" w:cstheme="minorHAnsi"/>
                <w:sz w:val="22"/>
                <w:szCs w:val="22"/>
              </w:rPr>
              <w:t>Unidad/Departamento/Laboratorio</w:t>
            </w:r>
          </w:p>
        </w:tc>
        <w:tc>
          <w:tcPr>
            <w:tcW w:w="5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72D2A" w:rsidRPr="00CB2E5B" w:rsidRDefault="00B72D2A">
            <w:pPr>
              <w:spacing w:after="0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</w:tc>
      </w:tr>
      <w:tr w:rsidR="00B72D2A" w:rsidTr="00CB2E5B">
        <w:trPr>
          <w:trHeight w:val="730"/>
          <w:jc w:val="center"/>
        </w:trPr>
        <w:tc>
          <w:tcPr>
            <w:tcW w:w="250" w:type="dxa"/>
          </w:tcPr>
          <w:p w:rsidR="00B72D2A" w:rsidRPr="00CB2E5B" w:rsidRDefault="00B72D2A">
            <w:pPr>
              <w:widowControl w:val="0"/>
              <w:spacing w:after="0" w:line="276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72D2A" w:rsidRPr="00CB2E5B" w:rsidRDefault="00394770">
            <w:pPr>
              <w:spacing w:after="0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  <w:r w:rsidRPr="00CB2E5B">
              <w:rPr>
                <w:rFonts w:asciiTheme="minorHAnsi" w:eastAsia="Helvetica Neue" w:hAnsiTheme="minorHAnsi" w:cstheme="minorHAnsi"/>
                <w:sz w:val="22"/>
                <w:szCs w:val="22"/>
              </w:rPr>
              <w:t>Teléfono de contacto (fijo)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72D2A" w:rsidRPr="00CB2E5B" w:rsidRDefault="00B72D2A">
            <w:pPr>
              <w:spacing w:after="0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72D2A" w:rsidRPr="00CB2E5B" w:rsidRDefault="00394770">
            <w:pPr>
              <w:spacing w:after="0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  <w:r w:rsidRPr="00CB2E5B">
              <w:rPr>
                <w:rFonts w:asciiTheme="minorHAnsi" w:eastAsia="Helvetica Neue" w:hAnsiTheme="minorHAnsi" w:cstheme="minorHAnsi"/>
                <w:sz w:val="22"/>
                <w:szCs w:val="22"/>
              </w:rPr>
              <w:t>Teléfono Celular</w:t>
            </w:r>
          </w:p>
        </w:tc>
        <w:tc>
          <w:tcPr>
            <w:tcW w:w="2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D2A" w:rsidRPr="00CB2E5B" w:rsidRDefault="00394770">
            <w:pPr>
              <w:spacing w:after="0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  <w:r w:rsidRPr="00CB2E5B">
              <w:rPr>
                <w:rFonts w:asciiTheme="minorHAnsi" w:eastAsia="Helvetica Neue" w:hAnsiTheme="minorHAnsi" w:cstheme="minorHAnsi"/>
                <w:sz w:val="22"/>
                <w:szCs w:val="22"/>
              </w:rPr>
              <w:t xml:space="preserve">[+56]  </w:t>
            </w:r>
          </w:p>
        </w:tc>
      </w:tr>
      <w:tr w:rsidR="00B72D2A" w:rsidTr="00CB2E5B">
        <w:trPr>
          <w:trHeight w:val="397"/>
          <w:jc w:val="center"/>
        </w:trPr>
        <w:tc>
          <w:tcPr>
            <w:tcW w:w="250" w:type="dxa"/>
          </w:tcPr>
          <w:p w:rsidR="00B72D2A" w:rsidRPr="00CB2E5B" w:rsidRDefault="00B72D2A">
            <w:pPr>
              <w:widowControl w:val="0"/>
              <w:spacing w:after="0" w:line="276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72D2A" w:rsidRPr="00CB2E5B" w:rsidRDefault="00394770">
            <w:pPr>
              <w:spacing w:after="0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  <w:r w:rsidRPr="00CB2E5B">
              <w:rPr>
                <w:rFonts w:asciiTheme="minorHAnsi" w:eastAsia="Helvetica Neue" w:hAnsiTheme="minorHAnsi" w:cstheme="minorHAnsi"/>
                <w:sz w:val="22"/>
                <w:szCs w:val="22"/>
              </w:rPr>
              <w:t>Correo(s) Electrónico(s)</w:t>
            </w:r>
          </w:p>
        </w:tc>
        <w:tc>
          <w:tcPr>
            <w:tcW w:w="5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:rsidR="00B72D2A" w:rsidRPr="00CB2E5B" w:rsidRDefault="00B72D2A">
            <w:pPr>
              <w:spacing w:after="0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</w:tc>
      </w:tr>
    </w:tbl>
    <w:p w:rsidR="00B72D2A" w:rsidRDefault="00394770">
      <w:r>
        <w:br w:type="page"/>
      </w:r>
    </w:p>
    <w:tbl>
      <w:tblPr>
        <w:tblStyle w:val="StGen0"/>
        <w:tblW w:w="8582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6096"/>
        <w:gridCol w:w="2486"/>
      </w:tblGrid>
      <w:tr w:rsidR="00B72D2A" w:rsidTr="00CB2E5B">
        <w:trPr>
          <w:trHeight w:val="888"/>
          <w:jc w:val="center"/>
        </w:trPr>
        <w:tc>
          <w:tcPr>
            <w:tcW w:w="8582" w:type="dxa"/>
            <w:gridSpan w:val="2"/>
            <w:tcBorders>
              <w:bottom w:val="single" w:sz="8" w:space="0" w:color="000000"/>
            </w:tcBorders>
            <w:shd w:val="clear" w:color="auto" w:fill="4472C4"/>
          </w:tcPr>
          <w:p w:rsidR="00B72D2A" w:rsidRPr="00CB2E5B" w:rsidRDefault="00394770">
            <w:pPr>
              <w:spacing w:after="0"/>
              <w:rPr>
                <w:rFonts w:asciiTheme="minorHAnsi" w:eastAsia="Helvetica Neue" w:hAnsiTheme="minorHAnsi" w:cstheme="minorHAnsi"/>
                <w:b/>
                <w:color w:val="FFFFFF"/>
                <w:sz w:val="22"/>
                <w:szCs w:val="22"/>
              </w:rPr>
            </w:pPr>
            <w:r w:rsidRPr="00CB2E5B">
              <w:rPr>
                <w:rFonts w:asciiTheme="minorHAnsi" w:eastAsia="Helvetica Neue" w:hAnsiTheme="minorHAnsi" w:cstheme="minorHAnsi"/>
                <w:b/>
                <w:color w:val="FFFFFF"/>
                <w:sz w:val="22"/>
                <w:szCs w:val="22"/>
              </w:rPr>
              <w:lastRenderedPageBreak/>
              <w:t>SECCIÓN 2: Información sobre los resultados de investigación a escalar</w:t>
            </w:r>
          </w:p>
          <w:p w:rsidR="00B72D2A" w:rsidRPr="00CB2E5B" w:rsidRDefault="00394770">
            <w:pPr>
              <w:spacing w:after="0"/>
              <w:rPr>
                <w:rFonts w:asciiTheme="minorHAnsi" w:eastAsia="Helvetica Neue" w:hAnsiTheme="minorHAnsi" w:cstheme="minorHAnsi"/>
                <w:color w:val="FFFFFF"/>
                <w:sz w:val="22"/>
                <w:szCs w:val="22"/>
              </w:rPr>
            </w:pPr>
            <w:r w:rsidRPr="00CB2E5B">
              <w:rPr>
                <w:rFonts w:asciiTheme="minorHAnsi" w:eastAsia="Helvetica Neue" w:hAnsiTheme="minorHAnsi" w:cstheme="minorHAnsi"/>
                <w:color w:val="FFFFFF"/>
                <w:sz w:val="22"/>
                <w:szCs w:val="22"/>
              </w:rPr>
              <w:t>Indique y caracterice el estado de desarrollo de los resultados de investigación obtenidos y que desea escalar</w:t>
            </w:r>
          </w:p>
        </w:tc>
      </w:tr>
      <w:tr w:rsidR="00B72D2A" w:rsidTr="00CB2E5B">
        <w:trPr>
          <w:trHeight w:val="20"/>
          <w:jc w:val="center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:rsidR="00B72D2A" w:rsidRPr="00CB2E5B" w:rsidRDefault="00394770">
            <w:pPr>
              <w:spacing w:after="0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  <w:r w:rsidRPr="00CB2E5B">
              <w:rPr>
                <w:rFonts w:asciiTheme="minorHAnsi" w:eastAsia="Helvetica Neue" w:hAnsiTheme="minorHAnsi" w:cstheme="minorHAnsi"/>
                <w:sz w:val="22"/>
                <w:szCs w:val="22"/>
              </w:rPr>
              <w:t>Nivel de TRL de los resultados de investigación a escalar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</w:tc>
      </w:tr>
      <w:tr w:rsidR="00B72D2A" w:rsidTr="00CB2E5B">
        <w:trPr>
          <w:trHeight w:val="588"/>
          <w:jc w:val="center"/>
        </w:trPr>
        <w:tc>
          <w:tcPr>
            <w:tcW w:w="8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:rsidR="00B72D2A" w:rsidRPr="00CB2E5B" w:rsidRDefault="00394770">
            <w:pPr>
              <w:spacing w:after="0"/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</w:pPr>
            <w:r w:rsidRPr="00CB2E5B"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  <w:t>Describa de manera concisa</w:t>
            </w:r>
            <w:r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  <w:t xml:space="preserve"> el o</w:t>
            </w:r>
            <w:r w:rsidRPr="00CB2E5B"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  <w:t>los resultados de investigaci</w:t>
            </w:r>
            <w:r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  <w:t xml:space="preserve">ón y </w:t>
            </w:r>
            <w:r w:rsidRPr="00CB2E5B"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  <w:t>el nivel de validación del resultado obtenido hasta el momento</w:t>
            </w:r>
            <w:r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  <w:t>, también si ha recibido financiamie</w:t>
            </w:r>
            <w:r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  <w:t>nto público o privado antes (indicar concurso, año, monto, compromisos</w:t>
            </w:r>
            <w:r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  <w:t>),</w:t>
            </w:r>
            <w:ins w:id="1" w:author="UC" w:date="2022-06-29T13:41:00Z">
              <w:r w:rsidR="00D2107C">
                <w:rPr>
                  <w:rFonts w:asciiTheme="minorHAnsi" w:eastAsia="Helvetica Neue" w:hAnsiTheme="minorHAnsi" w:cstheme="minorHAnsi"/>
                  <w:color w:val="000000"/>
                  <w:sz w:val="22"/>
                  <w:szCs w:val="22"/>
                </w:rPr>
                <w:t xml:space="preserve"> </w:t>
              </w:r>
            </w:ins>
            <w:r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  <w:t xml:space="preserve">y si cuenta con </w:t>
            </w:r>
            <w:r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  <w:t>algún</w:t>
            </w:r>
            <w:r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  <w:t xml:space="preserve">tipo de </w:t>
            </w:r>
            <w:r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  <w:t xml:space="preserve">protección de propiedad </w:t>
            </w:r>
            <w:r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  <w:t xml:space="preserve">intelectual. </w:t>
            </w:r>
            <w:r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  <w:t xml:space="preserve">Máximo </w:t>
            </w:r>
            <w:r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  <w:t xml:space="preserve"> páginas.</w:t>
            </w:r>
            <w:r>
              <w:rPr>
                <w:rFonts w:asciiTheme="minorHAnsi" w:eastAsia="Helvetica Neue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CB2E5B">
              <w:rPr>
                <w:rFonts w:asciiTheme="minorHAnsi" w:eastAsia="Helvetica Neue" w:hAnsiTheme="minorHAnsi" w:cstheme="minorHAnsi"/>
                <w:color w:val="000000"/>
                <w:sz w:val="18"/>
                <w:szCs w:val="22"/>
              </w:rPr>
              <w:t>(Ej.</w:t>
            </w:r>
            <w:r>
              <w:rPr>
                <w:rFonts w:asciiTheme="minorHAnsi" w:eastAsia="Helvetica Neue" w:hAnsiTheme="minorHAnsi" w:cstheme="minorHAnsi"/>
                <w:color w:val="000000"/>
                <w:sz w:val="18"/>
                <w:szCs w:val="22"/>
              </w:rPr>
              <w:t xml:space="preserve"> Nivel de </w:t>
            </w:r>
            <w:r>
              <w:rPr>
                <w:rFonts w:asciiTheme="minorHAnsi" w:eastAsia="Helvetica Neue" w:hAnsiTheme="minorHAnsi" w:cstheme="minorHAnsi"/>
                <w:color w:val="000000"/>
                <w:sz w:val="18"/>
                <w:szCs w:val="22"/>
              </w:rPr>
              <w:t>validación</w:t>
            </w:r>
            <w:r w:rsidRPr="00CB2E5B">
              <w:rPr>
                <w:rFonts w:asciiTheme="minorHAnsi" w:eastAsia="Helvetica Neue" w:hAnsiTheme="minorHAnsi" w:cstheme="minorHAnsi"/>
                <w:color w:val="000000"/>
                <w:sz w:val="18"/>
                <w:szCs w:val="22"/>
              </w:rPr>
              <w:t>: solo diseñado, ha sido validado a escala de laboratorio experimenta</w:t>
            </w:r>
            <w:r w:rsidRPr="00CB2E5B">
              <w:rPr>
                <w:rFonts w:asciiTheme="minorHAnsi" w:eastAsia="Helvetica Neue" w:hAnsiTheme="minorHAnsi" w:cstheme="minorHAnsi"/>
                <w:color w:val="000000"/>
                <w:sz w:val="18"/>
                <w:szCs w:val="22"/>
              </w:rPr>
              <w:t>l, cuenta con pruebas de concepto, ha sido evaluado a pequeña escala, ha realizado pruebas a escala piloto, otra</w:t>
            </w:r>
            <w:r w:rsidRPr="00CB2E5B">
              <w:rPr>
                <w:rFonts w:asciiTheme="minorHAnsi" w:eastAsia="Helvetica Neue" w:hAnsiTheme="minorHAnsi" w:cstheme="minorHAnsi"/>
                <w:color w:val="000000"/>
                <w:sz w:val="16"/>
                <w:szCs w:val="22"/>
              </w:rPr>
              <w:t>).</w:t>
            </w:r>
            <w:r w:rsidRPr="00CB2E5B"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3"/>
                <w:id w:val="-1075203219"/>
                <w:showingPlcHdr/>
              </w:sdtPr>
              <w:sdtEndPr/>
              <w:sdtContent>
                <w:r w:rsidRPr="00CB2E5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</w:t>
                </w:r>
              </w:sdtContent>
            </w:sdt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</w:tc>
      </w:tr>
    </w:tbl>
    <w:p w:rsidR="00B72D2A" w:rsidRPr="00CB2E5B" w:rsidRDefault="00B72D2A">
      <w:pPr>
        <w:jc w:val="center"/>
        <w:rPr>
          <w:rFonts w:asciiTheme="minorHAnsi" w:eastAsia="Helvetica Neue" w:hAnsiTheme="minorHAnsi" w:cstheme="minorHAnsi"/>
          <w:b/>
          <w:sz w:val="22"/>
          <w:szCs w:val="22"/>
        </w:rPr>
      </w:pPr>
    </w:p>
    <w:tbl>
      <w:tblPr>
        <w:tblStyle w:val="StGen1"/>
        <w:tblW w:w="974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B72D2A" w:rsidTr="00CB2E5B">
        <w:tc>
          <w:tcPr>
            <w:tcW w:w="9742" w:type="dxa"/>
            <w:shd w:val="clear" w:color="auto" w:fill="4472C4"/>
          </w:tcPr>
          <w:p w:rsidR="00B72D2A" w:rsidRPr="00CB2E5B" w:rsidRDefault="00394770" w:rsidP="00CB2E5B">
            <w:pPr>
              <w:ind w:firstLine="26"/>
              <w:rPr>
                <w:rFonts w:asciiTheme="minorHAnsi" w:eastAsia="Helvetica Neue" w:hAnsiTheme="minorHAnsi" w:cstheme="minorHAnsi"/>
                <w:b/>
                <w:color w:val="FFFFFF"/>
              </w:rPr>
            </w:pPr>
            <w:r w:rsidRPr="00CB2E5B">
              <w:rPr>
                <w:rFonts w:asciiTheme="minorHAnsi" w:eastAsia="Helvetica Neue" w:hAnsiTheme="minorHAnsi" w:cstheme="minorHAnsi"/>
                <w:b/>
                <w:color w:val="FFFFFF"/>
              </w:rPr>
              <w:t>Sección 3: Describa la metodología y actividades propuestas para acelerar el nivel de TRL de los resultados de investigación antes caracterizados.</w:t>
            </w:r>
          </w:p>
          <w:p w:rsidR="00B72D2A" w:rsidRPr="00CB2E5B" w:rsidRDefault="00B72D2A">
            <w:pPr>
              <w:rPr>
                <w:rFonts w:asciiTheme="minorHAnsi" w:eastAsia="Helvetica Neue" w:hAnsiTheme="minorHAnsi" w:cstheme="minorHAnsi"/>
                <w:b/>
                <w:color w:val="FFFFFF"/>
              </w:rPr>
            </w:pPr>
          </w:p>
        </w:tc>
      </w:tr>
    </w:tbl>
    <w:tbl>
      <w:tblPr>
        <w:tblStyle w:val="StGen2"/>
        <w:tblW w:w="9699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6653"/>
        <w:gridCol w:w="3046"/>
      </w:tblGrid>
      <w:tr w:rsidR="00B72D2A" w:rsidTr="00CB2E5B">
        <w:trPr>
          <w:trHeight w:val="20"/>
          <w:jc w:val="center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2D2A" w:rsidRPr="00CB2E5B" w:rsidRDefault="00394770">
            <w:pPr>
              <w:spacing w:after="0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  <w:r w:rsidRPr="00CB2E5B">
              <w:rPr>
                <w:rFonts w:asciiTheme="minorHAnsi" w:eastAsia="Helvetica Neue" w:hAnsiTheme="minorHAnsi" w:cstheme="minorHAnsi"/>
                <w:sz w:val="22"/>
                <w:szCs w:val="22"/>
              </w:rPr>
              <w:t>Nivel de TRL que alcanzaría con la metodología y actividades propuestas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</w:tc>
      </w:tr>
      <w:tr w:rsidR="00B72D2A">
        <w:trPr>
          <w:trHeight w:val="588"/>
          <w:jc w:val="center"/>
        </w:trPr>
        <w:tc>
          <w:tcPr>
            <w:tcW w:w="9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2D2A" w:rsidRPr="00CB2E5B" w:rsidRDefault="00394770">
            <w:pPr>
              <w:spacing w:after="0"/>
              <w:rPr>
                <w:rFonts w:asciiTheme="minorHAnsi" w:eastAsia="Helvetica Neue" w:hAnsiTheme="minorHAnsi" w:cstheme="minorHAnsi"/>
                <w:color w:val="000000"/>
                <w:sz w:val="18"/>
                <w:szCs w:val="22"/>
              </w:rPr>
            </w:pPr>
            <w:r w:rsidRPr="00CB2E5B"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  <w:t>Describa de manera concisa la metodología que empleará para el escalamiento de TRL propuesto</w:t>
            </w:r>
            <w:r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  <w:t xml:space="preserve"> y como comprobará el avance</w:t>
            </w:r>
            <w:r w:rsidRPr="00CB2E5B"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  <w:t>D</w:t>
            </w:r>
            <w:r w:rsidRPr="00CB2E5B"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  <w:t>ebe indicar el nivel de TRL que alcanzará y justificarlo</w:t>
            </w:r>
            <w:r w:rsidRPr="00CB2E5B">
              <w:rPr>
                <w:rFonts w:asciiTheme="minorHAnsi" w:eastAsia="Helvetica Neue" w:hAnsiTheme="minorHAnsi" w:cstheme="minorHAnsi"/>
                <w:color w:val="000000"/>
                <w:sz w:val="18"/>
                <w:szCs w:val="22"/>
              </w:rPr>
              <w:t xml:space="preserve">. </w:t>
            </w:r>
            <w:r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  <w:t>Máximo 2 páginas.</w:t>
            </w:r>
            <w:r>
              <w:rPr>
                <w:rFonts w:asciiTheme="minorHAnsi" w:eastAsia="Helvetica Neue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CB2E5B">
              <w:rPr>
                <w:rFonts w:asciiTheme="minorHAnsi" w:eastAsia="Helvetica Neue" w:hAnsiTheme="minorHAnsi" w:cstheme="minorHAnsi"/>
                <w:color w:val="000000"/>
                <w:sz w:val="18"/>
                <w:szCs w:val="22"/>
              </w:rPr>
              <w:t>(Puede guiarse por el Anexo Aspectos Generales de los TRL, incorporados a las bases de postulación</w:t>
            </w:r>
            <w:r w:rsidRPr="00CB2E5B">
              <w:rPr>
                <w:rFonts w:asciiTheme="minorHAnsi" w:eastAsia="Helvetica Neue" w:hAnsiTheme="minorHAnsi" w:cstheme="minorHAnsi"/>
                <w:color w:val="000000"/>
                <w:sz w:val="18"/>
                <w:szCs w:val="22"/>
              </w:rPr>
              <w:t>)</w:t>
            </w:r>
            <w:r w:rsidRPr="00CB2E5B">
              <w:rPr>
                <w:rFonts w:asciiTheme="minorHAnsi" w:eastAsia="Helvetica Neue" w:hAnsiTheme="minorHAnsi" w:cstheme="minorHAnsi"/>
                <w:color w:val="000000"/>
                <w:sz w:val="18"/>
                <w:szCs w:val="22"/>
              </w:rPr>
              <w:t>.</w:t>
            </w:r>
            <w:r>
              <w:rPr>
                <w:rFonts w:asciiTheme="minorHAnsi" w:eastAsia="Helvetica Neue" w:hAnsiTheme="minorHAnsi" w:cstheme="minorHAnsi"/>
                <w:color w:val="000000"/>
                <w:sz w:val="18"/>
                <w:szCs w:val="22"/>
              </w:rPr>
              <w:t xml:space="preserve"> </w:t>
            </w: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</w:tc>
      </w:tr>
    </w:tbl>
    <w:p w:rsidR="00B72D2A" w:rsidRPr="00CB2E5B" w:rsidRDefault="00B72D2A">
      <w:pPr>
        <w:widowControl w:val="0"/>
        <w:spacing w:after="0" w:line="276" w:lineRule="auto"/>
        <w:rPr>
          <w:rFonts w:asciiTheme="minorHAnsi" w:eastAsia="Helvetica Neue" w:hAnsiTheme="minorHAnsi" w:cstheme="minorHAnsi"/>
          <w:sz w:val="22"/>
          <w:szCs w:val="22"/>
        </w:rPr>
      </w:pPr>
    </w:p>
    <w:tbl>
      <w:tblPr>
        <w:tblStyle w:val="StGen3"/>
        <w:tblW w:w="9742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B72D2A">
        <w:tc>
          <w:tcPr>
            <w:tcW w:w="9742" w:type="dxa"/>
            <w:shd w:val="clear" w:color="auto" w:fill="4472C4"/>
          </w:tcPr>
          <w:p w:rsidR="00B72D2A" w:rsidRPr="00CB2E5B" w:rsidRDefault="00394770">
            <w:pPr>
              <w:rPr>
                <w:rFonts w:asciiTheme="minorHAnsi" w:eastAsia="Helvetica Neue" w:hAnsiTheme="minorHAnsi" w:cstheme="minorHAnsi"/>
                <w:color w:val="FFFFFF"/>
              </w:rPr>
            </w:pPr>
            <w:r w:rsidRPr="00CB2E5B">
              <w:rPr>
                <w:rFonts w:asciiTheme="minorHAnsi" w:eastAsia="Helvetica Neue" w:hAnsiTheme="minorHAnsi" w:cstheme="minorHAnsi"/>
                <w:b/>
                <w:color w:val="FFFFFF"/>
              </w:rPr>
              <w:lastRenderedPageBreak/>
              <w:t>Sección 4: Oportunidad de mercado</w:t>
            </w:r>
          </w:p>
        </w:tc>
      </w:tr>
    </w:tbl>
    <w:p w:rsidR="00B72D2A" w:rsidRPr="00CB2E5B" w:rsidRDefault="00B72D2A">
      <w:pPr>
        <w:widowControl w:val="0"/>
        <w:spacing w:after="0" w:line="276" w:lineRule="auto"/>
        <w:rPr>
          <w:rFonts w:asciiTheme="minorHAnsi" w:eastAsia="Helvetica Neue" w:hAnsiTheme="minorHAnsi" w:cstheme="minorHAnsi"/>
          <w:color w:val="FFFFFF"/>
          <w:sz w:val="22"/>
          <w:szCs w:val="22"/>
        </w:rPr>
      </w:pPr>
    </w:p>
    <w:tbl>
      <w:tblPr>
        <w:tblStyle w:val="StGen4"/>
        <w:tblW w:w="9699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5674"/>
        <w:gridCol w:w="4025"/>
      </w:tblGrid>
      <w:tr w:rsidR="00B72D2A">
        <w:trPr>
          <w:trHeight w:val="900"/>
          <w:jc w:val="center"/>
        </w:trPr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2D2A" w:rsidRPr="00CB2E5B" w:rsidRDefault="00394770">
            <w:pPr>
              <w:spacing w:after="0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  <w:r w:rsidRPr="00CB2E5B">
              <w:rPr>
                <w:rFonts w:asciiTheme="minorHAnsi" w:eastAsia="Helvetica Neue" w:hAnsiTheme="minorHAnsi" w:cstheme="minorHAnsi"/>
                <w:sz w:val="22"/>
                <w:szCs w:val="22"/>
              </w:rPr>
              <w:t>Indique si sus resultados de investigación tienen aplicabilidad industrial o corresponden a un servicio/producto de interés público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</w:tc>
      </w:tr>
      <w:tr w:rsidR="00B72D2A">
        <w:trPr>
          <w:trHeight w:val="588"/>
          <w:jc w:val="center"/>
        </w:trPr>
        <w:tc>
          <w:tcPr>
            <w:tcW w:w="9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2D2A" w:rsidRDefault="003947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both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  <w:r w:rsidRPr="00CB2E5B">
              <w:rPr>
                <w:rFonts w:asciiTheme="minorHAnsi" w:eastAsia="Helvetica Neue" w:hAnsiTheme="minorHAnsi" w:cstheme="minorHAnsi"/>
                <w:sz w:val="22"/>
                <w:szCs w:val="22"/>
              </w:rPr>
              <w:t>Se debe identificar la potencialidad de la tecnología a escalar.</w:t>
            </w:r>
            <w:r>
              <w:rPr>
                <w:rFonts w:asciiTheme="minorHAnsi" w:eastAsia="Helvetica Neue" w:hAnsiTheme="minorHAnsi" w:cstheme="minorHAnsi"/>
                <w:sz w:val="22"/>
                <w:szCs w:val="22"/>
              </w:rPr>
              <w:t xml:space="preserve"> </w:t>
            </w:r>
            <w:r w:rsidRPr="00CB2E5B">
              <w:rPr>
                <w:rFonts w:asciiTheme="minorHAnsi" w:eastAsia="Helvetica Neue" w:hAnsiTheme="minorHAnsi" w:cstheme="minorHAnsi"/>
                <w:sz w:val="22"/>
                <w:szCs w:val="22"/>
              </w:rPr>
              <w:t>Debe indicarse de forma clara, concreta y concisa</w:t>
            </w:r>
            <w:r>
              <w:rPr>
                <w:rFonts w:asciiTheme="minorHAnsi" w:eastAsia="Helvetica Neue" w:hAnsiTheme="minorHAnsi" w:cstheme="minorHAnsi"/>
                <w:sz w:val="22"/>
                <w:szCs w:val="22"/>
              </w:rPr>
              <w:t>,</w:t>
            </w:r>
            <w:r w:rsidRPr="00CB2E5B">
              <w:rPr>
                <w:rFonts w:asciiTheme="minorHAnsi" w:eastAsia="Helvetica Neue" w:hAnsiTheme="minorHAnsi" w:cstheme="minorHAnsi"/>
                <w:sz w:val="22"/>
                <w:szCs w:val="22"/>
              </w:rPr>
              <w:t xml:space="preserve"> la oportunidad de mercado y el mercado objetivo, o el impacto proyectado.</w:t>
            </w:r>
          </w:p>
          <w:p w:rsidR="00B72D2A" w:rsidRPr="00CB2E5B" w:rsidRDefault="00394770" w:rsidP="00CB2E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both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  <w:r w:rsidRPr="00CB2E5B">
              <w:rPr>
                <w:rFonts w:asciiTheme="minorHAnsi" w:eastAsia="Helvetica Neue" w:hAnsiTheme="minorHAnsi" w:cstheme="minorHAnsi"/>
                <w:sz w:val="22"/>
                <w:szCs w:val="22"/>
              </w:rPr>
              <w:t>Adicionalmente deberá indicar si ha tenido</w:t>
            </w:r>
            <w:r w:rsidRPr="00CB2E5B">
              <w:rPr>
                <w:rFonts w:asciiTheme="minorHAnsi" w:eastAsia="Arial" w:hAnsiTheme="minorHAnsi" w:cstheme="minorHAnsi"/>
                <w:color w:val="222222"/>
                <w:sz w:val="22"/>
                <w:szCs w:val="22"/>
              </w:rPr>
              <w:t xml:space="preserve"> acercamiento previo con alguna empresa o institución, y si ha recibido algún tipo de </w:t>
            </w:r>
            <w:proofErr w:type="spellStart"/>
            <w:r w:rsidRPr="00CB2E5B">
              <w:rPr>
                <w:rFonts w:asciiTheme="minorHAnsi" w:eastAsia="Arial" w:hAnsiTheme="minorHAnsi" w:cstheme="minorHAnsi"/>
                <w:color w:val="222222"/>
                <w:sz w:val="22"/>
                <w:szCs w:val="22"/>
              </w:rPr>
              <w:t>feedback</w:t>
            </w:r>
            <w:proofErr w:type="spellEnd"/>
            <w:r w:rsidRPr="00CB2E5B">
              <w:rPr>
                <w:rFonts w:asciiTheme="minorHAnsi" w:eastAsia="Arial" w:hAnsiTheme="minorHAnsi" w:cstheme="minorHAnsi"/>
                <w:color w:val="222222"/>
                <w:sz w:val="22"/>
                <w:szCs w:val="22"/>
              </w:rPr>
              <w:t xml:space="preserve"> de la industria respecto a la relevancia del problema a resolver o de la solución propuesta. </w:t>
            </w:r>
            <w:r>
              <w:rPr>
                <w:rFonts w:asciiTheme="minorHAnsi" w:eastAsia="Arial" w:hAnsiTheme="minorHAnsi" w:cstheme="minorHAnsi"/>
                <w:color w:val="222222"/>
                <w:sz w:val="22"/>
                <w:szCs w:val="22"/>
              </w:rPr>
              <w:t>Máximo 1 página</w:t>
            </w:r>
            <w:r>
              <w:rPr>
                <w:rFonts w:asciiTheme="minorHAnsi" w:eastAsia="Arial" w:hAnsiTheme="minorHAnsi" w:cstheme="minorHAnsi"/>
                <w:color w:val="222222"/>
                <w:sz w:val="22"/>
                <w:szCs w:val="22"/>
              </w:rPr>
              <w:t>.</w:t>
            </w: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  <w:p w:rsidR="00B72D2A" w:rsidRPr="00CB2E5B" w:rsidRDefault="00B72D2A">
            <w:pPr>
              <w:spacing w:after="0" w:line="240" w:lineRule="auto"/>
              <w:rPr>
                <w:rFonts w:asciiTheme="minorHAnsi" w:eastAsia="Helvetica Neue" w:hAnsiTheme="minorHAnsi" w:cstheme="minorHAnsi"/>
                <w:sz w:val="22"/>
                <w:szCs w:val="22"/>
              </w:rPr>
            </w:pPr>
          </w:p>
        </w:tc>
      </w:tr>
    </w:tbl>
    <w:p w:rsidR="00B72D2A" w:rsidRDefault="00B72D2A">
      <w:pPr>
        <w:spacing w:after="160" w:line="259" w:lineRule="auto"/>
        <w:jc w:val="both"/>
        <w:rPr>
          <w:rFonts w:asciiTheme="minorHAnsi" w:eastAsia="Helvetica Neue" w:hAnsiTheme="minorHAnsi" w:cstheme="minorHAnsi"/>
          <w:color w:val="44546A"/>
          <w:sz w:val="22"/>
          <w:szCs w:val="22"/>
        </w:rPr>
      </w:pPr>
    </w:p>
    <w:p w:rsidR="00B72D2A" w:rsidRDefault="00394770">
      <w:pPr>
        <w:rPr>
          <w:rFonts w:asciiTheme="minorHAnsi" w:eastAsia="Helvetica Neue" w:hAnsiTheme="minorHAnsi" w:cstheme="minorHAnsi"/>
          <w:color w:val="44546A"/>
          <w:sz w:val="22"/>
          <w:szCs w:val="22"/>
        </w:rPr>
      </w:pPr>
      <w:r>
        <w:rPr>
          <w:rFonts w:asciiTheme="minorHAnsi" w:eastAsia="Helvetica Neue" w:hAnsiTheme="minorHAnsi" w:cstheme="minorHAnsi"/>
          <w:color w:val="44546A"/>
          <w:sz w:val="22"/>
          <w:szCs w:val="22"/>
        </w:rPr>
        <w:br w:type="page"/>
      </w:r>
    </w:p>
    <w:p w:rsidR="00B72D2A" w:rsidRPr="00CB2E5B" w:rsidRDefault="00B72D2A">
      <w:pPr>
        <w:spacing w:after="160" w:line="259" w:lineRule="auto"/>
        <w:jc w:val="both"/>
        <w:rPr>
          <w:rFonts w:asciiTheme="minorHAnsi" w:eastAsia="Helvetica Neue" w:hAnsiTheme="minorHAnsi" w:cstheme="minorHAnsi"/>
          <w:color w:val="44546A"/>
          <w:sz w:val="22"/>
          <w:szCs w:val="22"/>
        </w:rPr>
      </w:pPr>
    </w:p>
    <w:tbl>
      <w:tblPr>
        <w:tblStyle w:val="StGen5"/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B72D2A">
        <w:tc>
          <w:tcPr>
            <w:tcW w:w="9498" w:type="dxa"/>
            <w:shd w:val="clear" w:color="auto" w:fill="4472C4"/>
          </w:tcPr>
          <w:p w:rsidR="00B72D2A" w:rsidRPr="00CB2E5B" w:rsidRDefault="00394770">
            <w:pPr>
              <w:rPr>
                <w:rFonts w:asciiTheme="minorHAnsi" w:eastAsia="Helvetica Neue" w:hAnsiTheme="minorHAnsi" w:cstheme="minorHAnsi"/>
                <w:b/>
                <w:color w:val="FFFFFF"/>
              </w:rPr>
            </w:pPr>
            <w:r w:rsidRPr="00CB2E5B">
              <w:rPr>
                <w:rFonts w:asciiTheme="minorHAnsi" w:eastAsia="Helvetica Neue" w:hAnsiTheme="minorHAnsi" w:cstheme="minorHAnsi"/>
                <w:b/>
                <w:color w:val="FFFFFF"/>
              </w:rPr>
              <w:t>Sección 5: Carta Gantt y presupuesto</w:t>
            </w:r>
          </w:p>
          <w:p w:rsidR="00B72D2A" w:rsidRPr="00CB2E5B" w:rsidRDefault="00B72D2A">
            <w:pPr>
              <w:rPr>
                <w:rFonts w:asciiTheme="minorHAnsi" w:eastAsia="Helvetica Neue" w:hAnsiTheme="minorHAnsi" w:cstheme="minorHAnsi"/>
                <w:b/>
                <w:color w:val="0D0D0D"/>
              </w:rPr>
            </w:pPr>
          </w:p>
        </w:tc>
      </w:tr>
    </w:tbl>
    <w:p w:rsidR="00B72D2A" w:rsidRPr="00CB2E5B" w:rsidRDefault="00394770">
      <w:pPr>
        <w:spacing w:after="0"/>
        <w:rPr>
          <w:rFonts w:asciiTheme="minorHAnsi" w:eastAsia="Helvetica Neue" w:hAnsiTheme="minorHAnsi" w:cstheme="minorHAnsi"/>
          <w:color w:val="0D0D0D"/>
          <w:sz w:val="22"/>
          <w:szCs w:val="22"/>
        </w:rPr>
      </w:pPr>
      <w:r w:rsidRPr="00CB2E5B">
        <w:rPr>
          <w:rFonts w:asciiTheme="minorHAnsi" w:eastAsia="Helvetica Neue" w:hAnsiTheme="minorHAnsi" w:cstheme="minorHAnsi"/>
          <w:color w:val="0D0D0D"/>
          <w:sz w:val="22"/>
          <w:szCs w:val="22"/>
        </w:rPr>
        <w:t>Debe adjuntar carta Gantt con detalle de actividades a realizar, el período en que se realiza cada actividad, el(la) responsable</w:t>
      </w:r>
      <w:r>
        <w:rPr>
          <w:rFonts w:asciiTheme="minorHAnsi" w:eastAsia="Helvetica Neue" w:hAnsiTheme="minorHAnsi" w:cstheme="minorHAnsi"/>
          <w:color w:val="0D0D0D"/>
          <w:sz w:val="22"/>
          <w:szCs w:val="22"/>
        </w:rPr>
        <w:t>, el resultado esperado</w:t>
      </w:r>
      <w:r>
        <w:rPr>
          <w:rFonts w:asciiTheme="minorHAnsi" w:eastAsia="Helvetica Neue" w:hAnsiTheme="minorHAnsi" w:cstheme="minorHAnsi"/>
          <w:color w:val="0D0D0D"/>
          <w:sz w:val="22"/>
          <w:szCs w:val="22"/>
        </w:rPr>
        <w:t xml:space="preserve"> de cada actividad (entregables)</w:t>
      </w:r>
      <w:r w:rsidRPr="00CB2E5B">
        <w:rPr>
          <w:rFonts w:asciiTheme="minorHAnsi" w:eastAsia="Helvetica Neue" w:hAnsiTheme="minorHAnsi" w:cstheme="minorHAnsi"/>
          <w:color w:val="0D0D0D"/>
          <w:sz w:val="22"/>
          <w:szCs w:val="22"/>
        </w:rPr>
        <w:t xml:space="preserve"> y el presupuesto asociado.</w:t>
      </w:r>
    </w:p>
    <w:p w:rsidR="00B72D2A" w:rsidRPr="00CB2E5B" w:rsidRDefault="00394770">
      <w:pPr>
        <w:spacing w:after="0"/>
        <w:rPr>
          <w:rFonts w:asciiTheme="minorHAnsi" w:eastAsia="Helvetica Neue" w:hAnsiTheme="minorHAnsi" w:cstheme="minorHAnsi"/>
          <w:color w:val="0D0D0D"/>
          <w:sz w:val="22"/>
          <w:szCs w:val="22"/>
        </w:rPr>
      </w:pPr>
      <w:r w:rsidRPr="00CB2E5B">
        <w:rPr>
          <w:rFonts w:asciiTheme="minorHAnsi" w:eastAsia="Helvetica Neue" w:hAnsiTheme="minorHAnsi" w:cstheme="minorHAnsi"/>
          <w:color w:val="0D0D0D"/>
          <w:sz w:val="22"/>
          <w:szCs w:val="22"/>
        </w:rPr>
        <w:t xml:space="preserve">Puede adjuntar un archivo </w:t>
      </w:r>
      <w:proofErr w:type="spellStart"/>
      <w:r w:rsidRPr="00CB2E5B">
        <w:rPr>
          <w:rFonts w:asciiTheme="minorHAnsi" w:eastAsia="Helvetica Neue" w:hAnsiTheme="minorHAnsi" w:cstheme="minorHAnsi"/>
          <w:color w:val="0D0D0D"/>
          <w:sz w:val="22"/>
          <w:szCs w:val="22"/>
        </w:rPr>
        <w:t>excel</w:t>
      </w:r>
      <w:proofErr w:type="spellEnd"/>
      <w:r w:rsidRPr="00CB2E5B">
        <w:rPr>
          <w:rFonts w:asciiTheme="minorHAnsi" w:eastAsia="Helvetica Neue" w:hAnsiTheme="minorHAnsi" w:cstheme="minorHAnsi"/>
          <w:color w:val="0D0D0D"/>
          <w:sz w:val="22"/>
          <w:szCs w:val="22"/>
        </w:rPr>
        <w:t xml:space="preserve"> en esta sección y acá pegar una imagen de la Carta Gantt y del presupuesto.</w:t>
      </w:r>
      <w:r>
        <w:rPr>
          <w:rFonts w:asciiTheme="minorHAnsi" w:eastAsia="Helvetica Neue" w:hAnsiTheme="minorHAnsi" w:cstheme="minorHAnsi"/>
          <w:color w:val="0D0D0D"/>
          <w:sz w:val="22"/>
          <w:szCs w:val="22"/>
        </w:rPr>
        <w:t xml:space="preserve"> </w:t>
      </w:r>
      <w:r w:rsidRPr="00CB2E5B">
        <w:rPr>
          <w:rFonts w:asciiTheme="minorHAnsi" w:eastAsia="Helvetica Neue" w:hAnsiTheme="minorHAnsi" w:cstheme="minorHAnsi"/>
          <w:color w:val="0D0D0D"/>
          <w:sz w:val="22"/>
          <w:szCs w:val="22"/>
        </w:rPr>
        <w:t>Revise los ítems de financiamiento permitidos.</w:t>
      </w:r>
    </w:p>
    <w:p w:rsidR="00B72D2A" w:rsidRPr="00CB2E5B" w:rsidRDefault="00B72D2A">
      <w:pPr>
        <w:spacing w:after="0"/>
        <w:rPr>
          <w:rFonts w:asciiTheme="minorHAnsi" w:eastAsia="Helvetica Neue" w:hAnsiTheme="minorHAnsi" w:cstheme="minorHAnsi"/>
          <w:b/>
          <w:color w:val="0D0D0D"/>
          <w:sz w:val="22"/>
          <w:szCs w:val="22"/>
        </w:rPr>
      </w:pPr>
    </w:p>
    <w:p w:rsidR="00B72D2A" w:rsidRPr="00CB2E5B" w:rsidRDefault="00B72D2A">
      <w:pPr>
        <w:spacing w:after="0"/>
        <w:rPr>
          <w:rFonts w:asciiTheme="minorHAnsi" w:eastAsia="Helvetica Neue" w:hAnsiTheme="minorHAnsi" w:cstheme="minorHAnsi"/>
          <w:b/>
          <w:color w:val="0D0D0D"/>
          <w:sz w:val="22"/>
          <w:szCs w:val="22"/>
        </w:rPr>
      </w:pPr>
    </w:p>
    <w:p w:rsidR="00B72D2A" w:rsidRPr="00CB2E5B" w:rsidRDefault="00B72D2A">
      <w:pPr>
        <w:spacing w:after="0"/>
        <w:rPr>
          <w:rFonts w:asciiTheme="minorHAnsi" w:eastAsia="Helvetica Neue" w:hAnsiTheme="minorHAnsi" w:cstheme="minorHAnsi"/>
          <w:b/>
          <w:color w:val="0D0D0D"/>
          <w:sz w:val="22"/>
          <w:szCs w:val="22"/>
        </w:rPr>
      </w:pPr>
    </w:p>
    <w:p w:rsidR="00B72D2A" w:rsidRPr="00CB2E5B" w:rsidRDefault="00B72D2A">
      <w:pPr>
        <w:spacing w:after="0"/>
        <w:rPr>
          <w:rFonts w:asciiTheme="minorHAnsi" w:eastAsia="Helvetica Neue" w:hAnsiTheme="minorHAnsi" w:cstheme="minorHAnsi"/>
          <w:b/>
          <w:color w:val="0D0D0D"/>
          <w:sz w:val="22"/>
          <w:szCs w:val="22"/>
        </w:rPr>
      </w:pPr>
    </w:p>
    <w:p w:rsidR="00B72D2A" w:rsidRPr="00CB2E5B" w:rsidRDefault="00B72D2A">
      <w:pPr>
        <w:spacing w:after="0"/>
        <w:rPr>
          <w:rFonts w:asciiTheme="minorHAnsi" w:eastAsia="Helvetica Neue" w:hAnsiTheme="minorHAnsi" w:cstheme="minorHAnsi"/>
          <w:b/>
          <w:color w:val="0D0D0D"/>
          <w:sz w:val="22"/>
          <w:szCs w:val="22"/>
        </w:rPr>
      </w:pPr>
    </w:p>
    <w:p w:rsidR="00B72D2A" w:rsidRPr="00CB2E5B" w:rsidRDefault="00B72D2A">
      <w:pPr>
        <w:spacing w:after="0"/>
        <w:rPr>
          <w:rFonts w:asciiTheme="minorHAnsi" w:eastAsia="Helvetica Neue" w:hAnsiTheme="minorHAnsi" w:cstheme="minorHAnsi"/>
          <w:b/>
          <w:color w:val="0D0D0D"/>
          <w:sz w:val="22"/>
          <w:szCs w:val="22"/>
        </w:rPr>
      </w:pPr>
    </w:p>
    <w:p w:rsidR="00B72D2A" w:rsidRPr="00CB2E5B" w:rsidRDefault="00B72D2A">
      <w:pPr>
        <w:spacing w:after="0"/>
        <w:rPr>
          <w:rFonts w:asciiTheme="minorHAnsi" w:eastAsia="Helvetica Neue" w:hAnsiTheme="minorHAnsi" w:cstheme="minorHAnsi"/>
          <w:b/>
          <w:color w:val="0D0D0D"/>
          <w:sz w:val="22"/>
          <w:szCs w:val="22"/>
        </w:rPr>
      </w:pPr>
    </w:p>
    <w:p w:rsidR="00B72D2A" w:rsidRPr="00CB2E5B" w:rsidRDefault="00B72D2A">
      <w:pPr>
        <w:spacing w:after="0"/>
        <w:rPr>
          <w:rFonts w:asciiTheme="minorHAnsi" w:eastAsia="Helvetica Neue" w:hAnsiTheme="minorHAnsi" w:cstheme="minorHAnsi"/>
          <w:b/>
          <w:color w:val="0D0D0D"/>
          <w:sz w:val="22"/>
          <w:szCs w:val="22"/>
        </w:rPr>
      </w:pPr>
    </w:p>
    <w:p w:rsidR="00B72D2A" w:rsidRPr="00CB2E5B" w:rsidRDefault="00B72D2A">
      <w:pPr>
        <w:spacing w:after="0"/>
        <w:rPr>
          <w:rFonts w:asciiTheme="minorHAnsi" w:eastAsia="Helvetica Neue" w:hAnsiTheme="minorHAnsi" w:cstheme="minorHAnsi"/>
          <w:b/>
          <w:color w:val="0D0D0D"/>
          <w:sz w:val="22"/>
          <w:szCs w:val="22"/>
        </w:rPr>
      </w:pPr>
    </w:p>
    <w:p w:rsidR="00B72D2A" w:rsidRPr="00CB2E5B" w:rsidRDefault="00B72D2A">
      <w:pPr>
        <w:spacing w:after="0"/>
        <w:rPr>
          <w:rFonts w:asciiTheme="minorHAnsi" w:eastAsia="Helvetica Neue" w:hAnsiTheme="minorHAnsi" w:cstheme="minorHAnsi"/>
          <w:b/>
          <w:color w:val="0D0D0D"/>
          <w:sz w:val="22"/>
          <w:szCs w:val="22"/>
        </w:rPr>
      </w:pPr>
    </w:p>
    <w:p w:rsidR="00B72D2A" w:rsidRPr="00CB2E5B" w:rsidRDefault="00B72D2A">
      <w:pPr>
        <w:spacing w:after="0"/>
        <w:rPr>
          <w:rFonts w:asciiTheme="minorHAnsi" w:eastAsia="Helvetica Neue" w:hAnsiTheme="minorHAnsi" w:cstheme="minorHAnsi"/>
          <w:b/>
          <w:color w:val="0D0D0D"/>
          <w:sz w:val="22"/>
          <w:szCs w:val="22"/>
        </w:rPr>
      </w:pPr>
    </w:p>
    <w:p w:rsidR="00B72D2A" w:rsidRPr="00CB2E5B" w:rsidRDefault="00B72D2A">
      <w:pPr>
        <w:spacing w:after="0"/>
        <w:rPr>
          <w:rFonts w:asciiTheme="minorHAnsi" w:eastAsia="Helvetica Neue" w:hAnsiTheme="minorHAnsi" w:cstheme="minorHAnsi"/>
          <w:b/>
          <w:color w:val="0D0D0D"/>
          <w:sz w:val="22"/>
          <w:szCs w:val="22"/>
        </w:rPr>
      </w:pPr>
    </w:p>
    <w:p w:rsidR="00B72D2A" w:rsidRPr="00CB2E5B" w:rsidRDefault="00B72D2A">
      <w:pPr>
        <w:spacing w:after="0"/>
        <w:rPr>
          <w:rFonts w:asciiTheme="minorHAnsi" w:eastAsia="Helvetica Neue" w:hAnsiTheme="minorHAnsi" w:cstheme="minorHAnsi"/>
          <w:b/>
          <w:color w:val="0D0D0D"/>
          <w:sz w:val="22"/>
          <w:szCs w:val="22"/>
        </w:rPr>
      </w:pPr>
    </w:p>
    <w:p w:rsidR="00B72D2A" w:rsidRPr="00CB2E5B" w:rsidRDefault="00B72D2A">
      <w:pPr>
        <w:spacing w:after="0"/>
        <w:rPr>
          <w:rFonts w:asciiTheme="minorHAnsi" w:eastAsia="Helvetica Neue" w:hAnsiTheme="minorHAnsi" w:cstheme="minorHAnsi"/>
          <w:b/>
          <w:color w:val="0D0D0D"/>
          <w:sz w:val="22"/>
          <w:szCs w:val="22"/>
        </w:rPr>
      </w:pPr>
    </w:p>
    <w:p w:rsidR="00B72D2A" w:rsidRPr="00CB2E5B" w:rsidRDefault="00B72D2A">
      <w:pPr>
        <w:spacing w:after="0"/>
        <w:rPr>
          <w:rFonts w:asciiTheme="minorHAnsi" w:eastAsia="Helvetica Neue" w:hAnsiTheme="minorHAnsi" w:cstheme="minorHAnsi"/>
          <w:b/>
          <w:color w:val="0D0D0D"/>
          <w:sz w:val="22"/>
          <w:szCs w:val="22"/>
        </w:rPr>
      </w:pPr>
    </w:p>
    <w:p w:rsidR="00B72D2A" w:rsidRPr="00CB2E5B" w:rsidRDefault="00B72D2A">
      <w:pPr>
        <w:spacing w:after="0"/>
        <w:rPr>
          <w:rFonts w:asciiTheme="minorHAnsi" w:eastAsia="Helvetica Neue" w:hAnsiTheme="minorHAnsi" w:cstheme="minorHAnsi"/>
          <w:b/>
          <w:color w:val="0D0D0D"/>
          <w:sz w:val="22"/>
          <w:szCs w:val="22"/>
        </w:rPr>
      </w:pPr>
    </w:p>
    <w:p w:rsidR="00B72D2A" w:rsidRDefault="00394770">
      <w:r>
        <w:br w:type="page"/>
      </w:r>
    </w:p>
    <w:tbl>
      <w:tblPr>
        <w:tblStyle w:val="StGen6"/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B72D2A">
        <w:tc>
          <w:tcPr>
            <w:tcW w:w="9498" w:type="dxa"/>
            <w:shd w:val="clear" w:color="auto" w:fill="4472C4"/>
          </w:tcPr>
          <w:p w:rsidR="00B72D2A" w:rsidRPr="00CB2E5B" w:rsidRDefault="00394770">
            <w:pPr>
              <w:rPr>
                <w:rFonts w:asciiTheme="minorHAnsi" w:eastAsia="Helvetica Neue" w:hAnsiTheme="minorHAnsi" w:cstheme="minorHAnsi"/>
                <w:color w:val="FFFFFF"/>
              </w:rPr>
            </w:pPr>
            <w:r w:rsidRPr="00CB2E5B">
              <w:rPr>
                <w:rFonts w:asciiTheme="minorHAnsi" w:eastAsia="Helvetica Neue" w:hAnsiTheme="minorHAnsi" w:cstheme="minorHAnsi"/>
                <w:b/>
                <w:color w:val="FFFFFF"/>
              </w:rPr>
              <w:lastRenderedPageBreak/>
              <w:t>Sección 6: Equipo de trabajo</w:t>
            </w:r>
          </w:p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</w:tr>
    </w:tbl>
    <w:p w:rsidR="00B72D2A" w:rsidRPr="00CB2E5B" w:rsidRDefault="00394770">
      <w:pPr>
        <w:spacing w:after="0"/>
        <w:rPr>
          <w:rFonts w:asciiTheme="minorHAnsi" w:eastAsia="Helvetica Neue" w:hAnsiTheme="minorHAnsi" w:cstheme="minorHAnsi"/>
          <w:color w:val="0D0D0D"/>
          <w:sz w:val="22"/>
          <w:szCs w:val="22"/>
        </w:rPr>
      </w:pPr>
      <w:r w:rsidRPr="00CB2E5B">
        <w:rPr>
          <w:rFonts w:asciiTheme="minorHAnsi" w:eastAsia="Helvetica Neue" w:hAnsiTheme="minorHAnsi" w:cstheme="minorHAnsi"/>
          <w:color w:val="0D0D0D"/>
          <w:sz w:val="22"/>
          <w:szCs w:val="22"/>
        </w:rPr>
        <w:t>Completar la siguiente tabla (puede insertar filas si fuese necesario), para el equipo de investigadores(as) que acompañan al</w:t>
      </w:r>
      <w:r>
        <w:rPr>
          <w:rFonts w:asciiTheme="minorHAnsi" w:eastAsia="Helvetica Neue" w:hAnsiTheme="minorHAnsi" w:cstheme="minorHAnsi"/>
          <w:color w:val="0D0D0D"/>
          <w:sz w:val="22"/>
          <w:szCs w:val="22"/>
        </w:rPr>
        <w:t xml:space="preserve"> </w:t>
      </w:r>
      <w:r w:rsidRPr="00CB2E5B">
        <w:rPr>
          <w:rFonts w:asciiTheme="minorHAnsi" w:eastAsia="Helvetica Neue" w:hAnsiTheme="minorHAnsi" w:cstheme="minorHAnsi"/>
          <w:color w:val="0D0D0D"/>
          <w:sz w:val="22"/>
          <w:szCs w:val="22"/>
        </w:rPr>
        <w:t>(</w:t>
      </w:r>
      <w:proofErr w:type="spellStart"/>
      <w:r w:rsidRPr="00CB2E5B">
        <w:rPr>
          <w:rFonts w:asciiTheme="minorHAnsi" w:eastAsia="Helvetica Neue" w:hAnsiTheme="minorHAnsi" w:cstheme="minorHAnsi"/>
          <w:color w:val="0D0D0D"/>
          <w:sz w:val="22"/>
          <w:szCs w:val="22"/>
        </w:rPr>
        <w:t>a la</w:t>
      </w:r>
      <w:proofErr w:type="spellEnd"/>
      <w:r w:rsidRPr="00CB2E5B">
        <w:rPr>
          <w:rFonts w:asciiTheme="minorHAnsi" w:eastAsia="Helvetica Neue" w:hAnsiTheme="minorHAnsi" w:cstheme="minorHAnsi"/>
          <w:color w:val="0D0D0D"/>
          <w:sz w:val="22"/>
          <w:szCs w:val="22"/>
        </w:rPr>
        <w:t>) investigador(a) principal</w:t>
      </w:r>
    </w:p>
    <w:p w:rsidR="00B72D2A" w:rsidRPr="00CB2E5B" w:rsidRDefault="00B72D2A">
      <w:pPr>
        <w:spacing w:after="0"/>
        <w:rPr>
          <w:rFonts w:asciiTheme="minorHAnsi" w:eastAsia="Helvetica Neue" w:hAnsiTheme="minorHAnsi" w:cstheme="minorHAnsi"/>
          <w:color w:val="0D0D0D"/>
          <w:sz w:val="22"/>
          <w:szCs w:val="22"/>
        </w:rPr>
      </w:pPr>
    </w:p>
    <w:tbl>
      <w:tblPr>
        <w:tblStyle w:val="StGen7"/>
        <w:tblW w:w="9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1141"/>
        <w:gridCol w:w="1530"/>
        <w:gridCol w:w="1333"/>
        <w:gridCol w:w="1091"/>
        <w:gridCol w:w="1383"/>
        <w:gridCol w:w="1284"/>
      </w:tblGrid>
      <w:tr w:rsidR="00B72D2A" w:rsidTr="00CB2E5B">
        <w:tc>
          <w:tcPr>
            <w:tcW w:w="1455" w:type="dxa"/>
          </w:tcPr>
          <w:p w:rsidR="00B72D2A" w:rsidRPr="00CB2E5B" w:rsidRDefault="00394770">
            <w:pPr>
              <w:rPr>
                <w:rFonts w:asciiTheme="minorHAnsi" w:eastAsia="Helvetica Neue" w:hAnsiTheme="minorHAnsi" w:cstheme="minorHAnsi"/>
                <w:color w:val="0D0D0D"/>
              </w:rPr>
            </w:pPr>
            <w:r w:rsidRPr="00CB2E5B">
              <w:rPr>
                <w:rFonts w:asciiTheme="minorHAnsi" w:eastAsia="Helvetica Neue" w:hAnsiTheme="minorHAnsi" w:cstheme="minorHAnsi"/>
                <w:color w:val="0D0D0D"/>
              </w:rPr>
              <w:t>Nombre y Apellido</w:t>
            </w:r>
          </w:p>
        </w:tc>
        <w:tc>
          <w:tcPr>
            <w:tcW w:w="1141" w:type="dxa"/>
          </w:tcPr>
          <w:p w:rsidR="00B72D2A" w:rsidRPr="00CB2E5B" w:rsidRDefault="00394770">
            <w:pPr>
              <w:rPr>
                <w:rFonts w:asciiTheme="minorHAnsi" w:eastAsia="Helvetica Neue" w:hAnsiTheme="minorHAnsi" w:cstheme="minorHAnsi"/>
                <w:color w:val="0D0D0D"/>
              </w:rPr>
            </w:pPr>
            <w:r w:rsidRPr="00CB2E5B">
              <w:rPr>
                <w:rFonts w:asciiTheme="minorHAnsi" w:eastAsia="Helvetica Neue" w:hAnsiTheme="minorHAnsi" w:cstheme="minorHAnsi"/>
                <w:color w:val="0D0D0D"/>
              </w:rPr>
              <w:t>Rut</w:t>
            </w:r>
          </w:p>
        </w:tc>
        <w:tc>
          <w:tcPr>
            <w:tcW w:w="1530" w:type="dxa"/>
          </w:tcPr>
          <w:p w:rsidR="00B72D2A" w:rsidRPr="00CB2E5B" w:rsidRDefault="00394770">
            <w:pPr>
              <w:rPr>
                <w:rFonts w:asciiTheme="minorHAnsi" w:eastAsia="Helvetica Neue" w:hAnsiTheme="minorHAnsi" w:cstheme="minorHAnsi"/>
                <w:color w:val="0D0D0D"/>
              </w:rPr>
            </w:pPr>
            <w:r w:rsidRPr="00CB2E5B">
              <w:rPr>
                <w:rFonts w:asciiTheme="minorHAnsi" w:eastAsia="Helvetica Neue" w:hAnsiTheme="minorHAnsi" w:cstheme="minorHAnsi"/>
                <w:color w:val="0D0D0D"/>
              </w:rPr>
              <w:t>Correo electrónico</w:t>
            </w:r>
          </w:p>
        </w:tc>
        <w:tc>
          <w:tcPr>
            <w:tcW w:w="1333" w:type="dxa"/>
          </w:tcPr>
          <w:p w:rsidR="00B72D2A" w:rsidRPr="00CB2E5B" w:rsidRDefault="00394770">
            <w:pPr>
              <w:rPr>
                <w:rFonts w:asciiTheme="minorHAnsi" w:eastAsia="Helvetica Neue" w:hAnsiTheme="minorHAnsi" w:cstheme="minorHAnsi"/>
                <w:color w:val="0D0D0D"/>
              </w:rPr>
            </w:pPr>
            <w:r w:rsidRPr="00CB2E5B">
              <w:rPr>
                <w:rFonts w:asciiTheme="minorHAnsi" w:eastAsia="Helvetica Neue" w:hAnsiTheme="minorHAnsi" w:cstheme="minorHAnsi"/>
                <w:color w:val="0D0D0D"/>
              </w:rPr>
              <w:t>Facultad/</w:t>
            </w:r>
          </w:p>
          <w:p w:rsidR="00B72D2A" w:rsidRPr="00CB2E5B" w:rsidRDefault="00394770">
            <w:pPr>
              <w:rPr>
                <w:rFonts w:asciiTheme="minorHAnsi" w:eastAsia="Helvetica Neue" w:hAnsiTheme="minorHAnsi" w:cstheme="minorHAnsi"/>
                <w:color w:val="0D0D0D"/>
              </w:rPr>
            </w:pPr>
            <w:proofErr w:type="spellStart"/>
            <w:r w:rsidRPr="00CB2E5B">
              <w:rPr>
                <w:rFonts w:asciiTheme="minorHAnsi" w:eastAsia="Helvetica Neue" w:hAnsiTheme="minorHAnsi" w:cstheme="minorHAnsi"/>
                <w:color w:val="0D0D0D"/>
              </w:rPr>
              <w:t>Depto</w:t>
            </w:r>
            <w:proofErr w:type="spellEnd"/>
            <w:r w:rsidRPr="00CB2E5B">
              <w:rPr>
                <w:rFonts w:asciiTheme="minorHAnsi" w:eastAsia="Helvetica Neue" w:hAnsiTheme="minorHAnsi" w:cstheme="minorHAnsi"/>
                <w:color w:val="0D0D0D"/>
              </w:rPr>
              <w:t>/</w:t>
            </w:r>
            <w:proofErr w:type="spellStart"/>
            <w:r w:rsidRPr="00CB2E5B">
              <w:rPr>
                <w:rFonts w:asciiTheme="minorHAnsi" w:eastAsia="Helvetica Neue" w:hAnsiTheme="minorHAnsi" w:cstheme="minorHAnsi"/>
                <w:color w:val="0D0D0D"/>
              </w:rPr>
              <w:t>lab</w:t>
            </w:r>
            <w:proofErr w:type="spellEnd"/>
          </w:p>
        </w:tc>
        <w:tc>
          <w:tcPr>
            <w:tcW w:w="1091" w:type="dxa"/>
          </w:tcPr>
          <w:p w:rsidR="00B72D2A" w:rsidRPr="00CB2E5B" w:rsidRDefault="00394770">
            <w:pPr>
              <w:rPr>
                <w:rFonts w:asciiTheme="minorHAnsi" w:eastAsia="Helvetica Neue" w:hAnsiTheme="minorHAnsi" w:cstheme="minorHAnsi"/>
                <w:color w:val="0D0D0D"/>
              </w:rPr>
            </w:pPr>
            <w:r w:rsidRPr="00CB2E5B">
              <w:rPr>
                <w:rFonts w:asciiTheme="minorHAnsi" w:eastAsia="Helvetica Neue" w:hAnsiTheme="minorHAnsi" w:cstheme="minorHAnsi"/>
                <w:color w:val="0D0D0D"/>
              </w:rPr>
              <w:t>Título/</w:t>
            </w:r>
          </w:p>
          <w:p w:rsidR="00B72D2A" w:rsidRPr="00CB2E5B" w:rsidRDefault="00394770">
            <w:pPr>
              <w:rPr>
                <w:rFonts w:asciiTheme="minorHAnsi" w:eastAsia="Helvetica Neue" w:hAnsiTheme="minorHAnsi" w:cstheme="minorHAnsi"/>
                <w:color w:val="0D0D0D"/>
              </w:rPr>
            </w:pPr>
            <w:r w:rsidRPr="00CB2E5B">
              <w:rPr>
                <w:rFonts w:asciiTheme="minorHAnsi" w:eastAsia="Helvetica Neue" w:hAnsiTheme="minorHAnsi" w:cstheme="minorHAnsi"/>
                <w:color w:val="0D0D0D"/>
              </w:rPr>
              <w:t>grado</w:t>
            </w:r>
          </w:p>
        </w:tc>
        <w:tc>
          <w:tcPr>
            <w:tcW w:w="1383" w:type="dxa"/>
          </w:tcPr>
          <w:p w:rsidR="00B72D2A" w:rsidRPr="00CB2E5B" w:rsidRDefault="00394770">
            <w:pPr>
              <w:rPr>
                <w:rFonts w:asciiTheme="minorHAnsi" w:eastAsia="Helvetica Neue" w:hAnsiTheme="minorHAnsi" w:cstheme="minorHAnsi"/>
                <w:color w:val="0D0D0D"/>
              </w:rPr>
            </w:pPr>
            <w:r w:rsidRPr="00CB2E5B">
              <w:rPr>
                <w:rFonts w:asciiTheme="minorHAnsi" w:eastAsia="Helvetica Neue" w:hAnsiTheme="minorHAnsi" w:cstheme="minorHAnsi"/>
                <w:color w:val="0D0D0D"/>
              </w:rPr>
              <w:t>Rol que cumple en el proyecto</w:t>
            </w:r>
          </w:p>
        </w:tc>
        <w:tc>
          <w:tcPr>
            <w:tcW w:w="1284" w:type="dxa"/>
          </w:tcPr>
          <w:p w:rsidR="00B72D2A" w:rsidRPr="00CB2E5B" w:rsidRDefault="00394770">
            <w:pPr>
              <w:rPr>
                <w:rFonts w:asciiTheme="minorHAnsi" w:eastAsia="Helvetica Neue" w:hAnsiTheme="minorHAnsi" w:cstheme="minorHAnsi"/>
                <w:color w:val="0D0D0D"/>
              </w:rPr>
            </w:pPr>
            <w:r w:rsidRPr="00CB2E5B">
              <w:rPr>
                <w:rFonts w:asciiTheme="minorHAnsi" w:eastAsia="Helvetica Neue" w:hAnsiTheme="minorHAnsi" w:cstheme="minorHAnsi"/>
                <w:color w:val="0D0D0D"/>
              </w:rPr>
              <w:t>Tiempo de dedicación</w:t>
            </w:r>
            <w:r>
              <w:rPr>
                <w:rFonts w:asciiTheme="minorHAnsi" w:eastAsia="Helvetica Neue" w:hAnsiTheme="minorHAnsi" w:cstheme="minorHAnsi"/>
                <w:color w:val="0D0D0D"/>
              </w:rPr>
              <w:t xml:space="preserve"> (</w:t>
            </w:r>
            <w:proofErr w:type="spellStart"/>
            <w:r>
              <w:rPr>
                <w:rFonts w:asciiTheme="minorHAnsi" w:eastAsia="Helvetica Neue" w:hAnsiTheme="minorHAnsi" w:cstheme="minorHAnsi"/>
                <w:color w:val="0D0D0D"/>
              </w:rPr>
              <w:t>hr</w:t>
            </w:r>
            <w:proofErr w:type="spellEnd"/>
            <w:r>
              <w:rPr>
                <w:rFonts w:asciiTheme="minorHAnsi" w:eastAsia="Helvetica Neue" w:hAnsiTheme="minorHAnsi" w:cstheme="minorHAnsi"/>
                <w:color w:val="0D0D0D"/>
              </w:rPr>
              <w:t>/mes)</w:t>
            </w:r>
          </w:p>
        </w:tc>
      </w:tr>
      <w:tr w:rsidR="00B72D2A" w:rsidTr="00CB2E5B">
        <w:tc>
          <w:tcPr>
            <w:tcW w:w="1455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1141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1530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1333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1091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1383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1284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</w:tr>
      <w:tr w:rsidR="00B72D2A" w:rsidTr="00CB2E5B">
        <w:tc>
          <w:tcPr>
            <w:tcW w:w="1455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1141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1530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1333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1091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1383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1284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</w:tr>
      <w:tr w:rsidR="00B72D2A" w:rsidTr="00CB2E5B">
        <w:tc>
          <w:tcPr>
            <w:tcW w:w="1455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1141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1530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1333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1091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1383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1284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</w:tr>
      <w:tr w:rsidR="00B72D2A" w:rsidTr="00CB2E5B">
        <w:trPr>
          <w:trHeight w:val="445"/>
        </w:trPr>
        <w:tc>
          <w:tcPr>
            <w:tcW w:w="1455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1141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1530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1333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1091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1383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1284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</w:tr>
    </w:tbl>
    <w:p w:rsidR="00B72D2A" w:rsidRPr="00CB2E5B" w:rsidRDefault="00B72D2A">
      <w:pPr>
        <w:spacing w:after="0"/>
        <w:rPr>
          <w:rFonts w:asciiTheme="minorHAnsi" w:eastAsia="Helvetica Neue" w:hAnsiTheme="minorHAnsi" w:cstheme="minorHAnsi"/>
          <w:color w:val="0D0D0D"/>
          <w:sz w:val="22"/>
          <w:szCs w:val="22"/>
        </w:rPr>
      </w:pPr>
    </w:p>
    <w:p w:rsidR="00B72D2A" w:rsidRPr="00CB2E5B" w:rsidRDefault="00B72D2A">
      <w:pPr>
        <w:spacing w:after="0"/>
        <w:rPr>
          <w:rFonts w:asciiTheme="minorHAnsi" w:eastAsia="Helvetica Neue" w:hAnsiTheme="minorHAnsi" w:cstheme="minorHAnsi"/>
          <w:b/>
          <w:color w:val="0D0D0D"/>
          <w:sz w:val="22"/>
          <w:szCs w:val="22"/>
        </w:rPr>
      </w:pPr>
    </w:p>
    <w:p w:rsidR="00B72D2A" w:rsidRPr="00CB2E5B" w:rsidRDefault="00394770">
      <w:pPr>
        <w:spacing w:after="0"/>
        <w:rPr>
          <w:rFonts w:asciiTheme="minorHAnsi" w:eastAsia="Helvetica Neue" w:hAnsiTheme="minorHAnsi" w:cstheme="minorHAnsi"/>
          <w:b/>
          <w:color w:val="0D0D0D"/>
          <w:sz w:val="22"/>
          <w:szCs w:val="22"/>
        </w:rPr>
      </w:pPr>
      <w:r w:rsidRPr="00CB2E5B">
        <w:rPr>
          <w:rFonts w:asciiTheme="minorHAnsi" w:eastAsia="Helvetica Neue" w:hAnsiTheme="minorHAnsi" w:cstheme="minorHAnsi"/>
          <w:color w:val="0D0D0D"/>
          <w:sz w:val="22"/>
          <w:szCs w:val="22"/>
        </w:rPr>
        <w:t>Completar la siguiente tabla (puede insertar filas si fuese necesario), para los(as) estudiantes, técnicos u otro personal de apoyo</w:t>
      </w:r>
    </w:p>
    <w:p w:rsidR="00B72D2A" w:rsidRPr="00CB2E5B" w:rsidRDefault="00B72D2A">
      <w:pPr>
        <w:spacing w:after="0"/>
        <w:rPr>
          <w:rFonts w:asciiTheme="minorHAnsi" w:eastAsia="Helvetica Neue" w:hAnsiTheme="minorHAnsi" w:cstheme="minorHAnsi"/>
          <w:b/>
          <w:color w:val="0D0D0D"/>
          <w:sz w:val="22"/>
          <w:szCs w:val="22"/>
        </w:rPr>
      </w:pPr>
    </w:p>
    <w:tbl>
      <w:tblPr>
        <w:tblStyle w:val="StGen8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7"/>
        <w:gridCol w:w="1768"/>
        <w:gridCol w:w="1425"/>
        <w:gridCol w:w="2976"/>
        <w:gridCol w:w="1276"/>
      </w:tblGrid>
      <w:tr w:rsidR="00B72D2A">
        <w:tc>
          <w:tcPr>
            <w:tcW w:w="1767" w:type="dxa"/>
          </w:tcPr>
          <w:p w:rsidR="00B72D2A" w:rsidRPr="00CB2E5B" w:rsidRDefault="00394770">
            <w:pPr>
              <w:rPr>
                <w:rFonts w:asciiTheme="minorHAnsi" w:eastAsia="Helvetica Neue" w:hAnsiTheme="minorHAnsi" w:cstheme="minorHAnsi"/>
                <w:color w:val="0D0D0D"/>
              </w:rPr>
            </w:pPr>
            <w:r w:rsidRPr="00CB2E5B">
              <w:rPr>
                <w:rFonts w:asciiTheme="minorHAnsi" w:eastAsia="Helvetica Neue" w:hAnsiTheme="minorHAnsi" w:cstheme="minorHAnsi"/>
                <w:color w:val="0D0D0D"/>
              </w:rPr>
              <w:t>Nombre y Apellido</w:t>
            </w:r>
          </w:p>
        </w:tc>
        <w:tc>
          <w:tcPr>
            <w:tcW w:w="1768" w:type="dxa"/>
          </w:tcPr>
          <w:p w:rsidR="00B72D2A" w:rsidRPr="00CB2E5B" w:rsidRDefault="00394770">
            <w:pPr>
              <w:rPr>
                <w:rFonts w:asciiTheme="minorHAnsi" w:eastAsia="Helvetica Neue" w:hAnsiTheme="minorHAnsi" w:cstheme="minorHAnsi"/>
                <w:color w:val="0D0D0D"/>
              </w:rPr>
            </w:pPr>
            <w:r w:rsidRPr="00CB2E5B">
              <w:rPr>
                <w:rFonts w:asciiTheme="minorHAnsi" w:eastAsia="Helvetica Neue" w:hAnsiTheme="minorHAnsi" w:cstheme="minorHAnsi"/>
                <w:color w:val="0D0D0D"/>
              </w:rPr>
              <w:t>Correo electrónico</w:t>
            </w:r>
          </w:p>
        </w:tc>
        <w:tc>
          <w:tcPr>
            <w:tcW w:w="1425" w:type="dxa"/>
          </w:tcPr>
          <w:p w:rsidR="00B72D2A" w:rsidRPr="00CB2E5B" w:rsidRDefault="00394770">
            <w:pPr>
              <w:rPr>
                <w:rFonts w:asciiTheme="minorHAnsi" w:eastAsia="Helvetica Neue" w:hAnsiTheme="minorHAnsi" w:cstheme="minorHAnsi"/>
                <w:color w:val="0D0D0D"/>
              </w:rPr>
            </w:pPr>
            <w:r w:rsidRPr="00CB2E5B">
              <w:rPr>
                <w:rFonts w:asciiTheme="minorHAnsi" w:eastAsia="Helvetica Neue" w:hAnsiTheme="minorHAnsi" w:cstheme="minorHAnsi"/>
                <w:color w:val="0D0D0D"/>
              </w:rPr>
              <w:t>Título/grado</w:t>
            </w:r>
          </w:p>
        </w:tc>
        <w:tc>
          <w:tcPr>
            <w:tcW w:w="2976" w:type="dxa"/>
          </w:tcPr>
          <w:p w:rsidR="00B72D2A" w:rsidRPr="00CB2E5B" w:rsidRDefault="00394770">
            <w:pPr>
              <w:rPr>
                <w:rFonts w:asciiTheme="minorHAnsi" w:eastAsia="Helvetica Neue" w:hAnsiTheme="minorHAnsi" w:cstheme="minorHAnsi"/>
                <w:color w:val="0D0D0D"/>
              </w:rPr>
            </w:pPr>
            <w:r w:rsidRPr="00CB2E5B">
              <w:rPr>
                <w:rFonts w:asciiTheme="minorHAnsi" w:eastAsia="Helvetica Neue" w:hAnsiTheme="minorHAnsi" w:cstheme="minorHAnsi"/>
                <w:color w:val="0D0D0D"/>
              </w:rPr>
              <w:t>Rol que cumple en el proyecto</w:t>
            </w:r>
          </w:p>
        </w:tc>
        <w:tc>
          <w:tcPr>
            <w:tcW w:w="1276" w:type="dxa"/>
          </w:tcPr>
          <w:p w:rsidR="00B72D2A" w:rsidRPr="00CB2E5B" w:rsidRDefault="00394770">
            <w:pPr>
              <w:rPr>
                <w:rFonts w:asciiTheme="minorHAnsi" w:eastAsia="Helvetica Neue" w:hAnsiTheme="minorHAnsi" w:cstheme="minorHAnsi"/>
                <w:color w:val="0D0D0D"/>
              </w:rPr>
            </w:pPr>
            <w:r w:rsidRPr="00CB2E5B">
              <w:rPr>
                <w:rFonts w:asciiTheme="minorHAnsi" w:eastAsia="Helvetica Neue" w:hAnsiTheme="minorHAnsi" w:cstheme="minorHAnsi"/>
                <w:color w:val="0D0D0D"/>
              </w:rPr>
              <w:t>Tiempo de dedicación</w:t>
            </w:r>
          </w:p>
        </w:tc>
      </w:tr>
      <w:tr w:rsidR="00B72D2A">
        <w:tc>
          <w:tcPr>
            <w:tcW w:w="1767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1768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1425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2976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1276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</w:tr>
      <w:tr w:rsidR="00B72D2A">
        <w:tc>
          <w:tcPr>
            <w:tcW w:w="1767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1768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1425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2976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1276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</w:tr>
      <w:tr w:rsidR="00B72D2A">
        <w:tc>
          <w:tcPr>
            <w:tcW w:w="1767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1768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1425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2976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1276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</w:tr>
      <w:tr w:rsidR="00B72D2A">
        <w:tc>
          <w:tcPr>
            <w:tcW w:w="1767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1768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1425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2976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  <w:tc>
          <w:tcPr>
            <w:tcW w:w="1276" w:type="dxa"/>
          </w:tcPr>
          <w:p w:rsidR="00B72D2A" w:rsidRPr="00CB2E5B" w:rsidRDefault="00B72D2A">
            <w:pPr>
              <w:rPr>
                <w:rFonts w:asciiTheme="minorHAnsi" w:eastAsia="Helvetica Neue" w:hAnsiTheme="minorHAnsi" w:cstheme="minorHAnsi"/>
                <w:color w:val="0D0D0D"/>
              </w:rPr>
            </w:pPr>
          </w:p>
        </w:tc>
      </w:tr>
    </w:tbl>
    <w:p w:rsidR="00B72D2A" w:rsidRPr="00CB2E5B" w:rsidRDefault="00B72D2A">
      <w:pPr>
        <w:spacing w:after="160" w:line="259" w:lineRule="auto"/>
        <w:jc w:val="both"/>
        <w:rPr>
          <w:rFonts w:asciiTheme="minorHAnsi" w:eastAsia="Helvetica Neue" w:hAnsiTheme="minorHAnsi" w:cstheme="minorHAnsi"/>
          <w:sz w:val="22"/>
          <w:szCs w:val="22"/>
        </w:rPr>
      </w:pPr>
    </w:p>
    <w:p w:rsidR="00B72D2A" w:rsidRPr="00CB2E5B" w:rsidRDefault="00B72D2A">
      <w:pPr>
        <w:spacing w:after="160" w:line="259" w:lineRule="auto"/>
        <w:jc w:val="both"/>
        <w:rPr>
          <w:rFonts w:asciiTheme="minorHAnsi" w:eastAsia="Helvetica Neue" w:hAnsiTheme="minorHAnsi" w:cstheme="minorHAnsi"/>
          <w:sz w:val="22"/>
          <w:szCs w:val="22"/>
        </w:rPr>
      </w:pPr>
    </w:p>
    <w:p w:rsidR="00B72D2A" w:rsidRPr="00CB2E5B" w:rsidRDefault="00394770">
      <w:pPr>
        <w:spacing w:after="160" w:line="259" w:lineRule="auto"/>
        <w:jc w:val="both"/>
        <w:rPr>
          <w:rFonts w:asciiTheme="minorHAnsi" w:eastAsia="Helvetica Neue" w:hAnsiTheme="minorHAnsi" w:cstheme="minorHAnsi"/>
          <w:sz w:val="22"/>
          <w:szCs w:val="22"/>
        </w:rPr>
      </w:pPr>
      <w:r w:rsidRPr="00CB2E5B">
        <w:rPr>
          <w:rFonts w:asciiTheme="minorHAnsi" w:eastAsia="Helvetica Neue" w:hAnsiTheme="minorHAnsi" w:cstheme="minorHAnsi"/>
          <w:sz w:val="22"/>
          <w:szCs w:val="22"/>
        </w:rPr>
        <w:t>Como investigador(a) principal declaro haber leído las bases, estar de acuerdo con ellas, y que toda la información contenida en este formulario es fidedigna.</w:t>
      </w:r>
    </w:p>
    <w:p w:rsidR="00B72D2A" w:rsidRPr="00CB2E5B" w:rsidRDefault="00B72D2A">
      <w:pPr>
        <w:spacing w:after="160" w:line="259" w:lineRule="auto"/>
        <w:jc w:val="both"/>
        <w:rPr>
          <w:rFonts w:asciiTheme="minorHAnsi" w:eastAsia="Helvetica Neue" w:hAnsiTheme="minorHAnsi" w:cstheme="minorHAnsi"/>
          <w:sz w:val="22"/>
          <w:szCs w:val="22"/>
        </w:rPr>
      </w:pPr>
    </w:p>
    <w:p w:rsidR="00B72D2A" w:rsidRPr="00CB2E5B" w:rsidRDefault="00394770">
      <w:pPr>
        <w:spacing w:after="160" w:line="259" w:lineRule="auto"/>
        <w:jc w:val="both"/>
        <w:rPr>
          <w:rFonts w:asciiTheme="minorHAnsi" w:eastAsia="Helvetica Neue" w:hAnsiTheme="minorHAnsi" w:cstheme="minorHAnsi"/>
          <w:sz w:val="22"/>
          <w:szCs w:val="22"/>
        </w:rPr>
      </w:pPr>
      <w:r>
        <w:rPr>
          <w:rFonts w:asciiTheme="minorHAnsi" w:eastAsia="Helvetica Neue" w:hAnsiTheme="minorHAnsi" w:cstheme="minorHAnsi"/>
          <w:sz w:val="22"/>
          <w:szCs w:val="22"/>
        </w:rPr>
        <w:t>Firma</w:t>
      </w:r>
    </w:p>
    <w:p w:rsidR="00B72D2A" w:rsidRPr="00CB2E5B" w:rsidRDefault="00394770">
      <w:pPr>
        <w:spacing w:after="68" w:line="283" w:lineRule="auto"/>
        <w:jc w:val="both"/>
        <w:rPr>
          <w:rFonts w:asciiTheme="minorHAnsi" w:eastAsia="Helvetica Neue" w:hAnsiTheme="minorHAnsi" w:cstheme="minorHAnsi"/>
          <w:sz w:val="22"/>
          <w:szCs w:val="22"/>
        </w:rPr>
      </w:pPr>
      <w:r w:rsidRPr="00CB2E5B">
        <w:rPr>
          <w:rFonts w:asciiTheme="minorHAnsi" w:eastAsia="Helvetica Neue" w:hAnsiTheme="minorHAnsi" w:cstheme="minorHAnsi"/>
          <w:sz w:val="22"/>
          <w:szCs w:val="22"/>
        </w:rPr>
        <w:t xml:space="preserve">                                              _________________________</w:t>
      </w:r>
      <w:r>
        <w:rPr>
          <w:rFonts w:asciiTheme="minorHAnsi" w:eastAsia="Helvetica Neue" w:hAnsiTheme="minorHAnsi" w:cstheme="minorHAnsi"/>
          <w:sz w:val="22"/>
          <w:szCs w:val="22"/>
        </w:rPr>
        <w:t>______________</w:t>
      </w:r>
      <w:r>
        <w:rPr>
          <w:rFonts w:asciiTheme="minorHAnsi" w:eastAsia="Helvetica Neue" w:hAnsiTheme="minorHAnsi" w:cstheme="minorHAnsi"/>
          <w:sz w:val="22"/>
          <w:szCs w:val="22"/>
        </w:rPr>
        <w:t>_______</w:t>
      </w:r>
      <w:r w:rsidRPr="00CB2E5B">
        <w:rPr>
          <w:rFonts w:asciiTheme="minorHAnsi" w:eastAsia="Helvetica Neue" w:hAnsiTheme="minorHAnsi" w:cstheme="minorHAnsi"/>
          <w:sz w:val="22"/>
          <w:szCs w:val="22"/>
        </w:rPr>
        <w:t>__</w:t>
      </w:r>
    </w:p>
    <w:p w:rsidR="00B72D2A" w:rsidRPr="00CB2E5B" w:rsidRDefault="00394770">
      <w:pPr>
        <w:spacing w:after="68" w:line="283" w:lineRule="auto"/>
        <w:jc w:val="center"/>
        <w:rPr>
          <w:rFonts w:asciiTheme="minorHAnsi" w:eastAsia="Helvetica Neue" w:hAnsiTheme="minorHAnsi" w:cstheme="minorHAnsi"/>
          <w:sz w:val="22"/>
          <w:szCs w:val="22"/>
        </w:rPr>
      </w:pPr>
      <w:r w:rsidRPr="00CB2E5B">
        <w:rPr>
          <w:rFonts w:asciiTheme="minorHAnsi" w:eastAsia="Helvetica Neue" w:hAnsiTheme="minorHAnsi" w:cstheme="minorHAnsi"/>
          <w:sz w:val="22"/>
          <w:szCs w:val="22"/>
        </w:rPr>
        <w:t>Nombre investigador(a) principal</w:t>
      </w:r>
    </w:p>
    <w:p w:rsidR="00B72D2A" w:rsidRPr="00CB2E5B" w:rsidRDefault="00394770">
      <w:pPr>
        <w:spacing w:after="68" w:line="283" w:lineRule="auto"/>
        <w:jc w:val="center"/>
        <w:rPr>
          <w:rFonts w:asciiTheme="minorHAnsi" w:eastAsia="Helvetica Neue" w:hAnsiTheme="minorHAnsi" w:cstheme="minorHAnsi"/>
          <w:sz w:val="22"/>
          <w:szCs w:val="22"/>
        </w:rPr>
      </w:pPr>
      <w:r w:rsidRPr="00CB2E5B">
        <w:rPr>
          <w:rFonts w:asciiTheme="minorHAnsi" w:eastAsia="Helvetica Neue" w:hAnsiTheme="minorHAnsi" w:cstheme="minorHAnsi"/>
          <w:sz w:val="22"/>
          <w:szCs w:val="22"/>
        </w:rPr>
        <w:t>RUT</w:t>
      </w:r>
    </w:p>
    <w:p w:rsidR="00B72D2A" w:rsidRPr="00CB2E5B" w:rsidRDefault="00B72D2A">
      <w:pPr>
        <w:spacing w:after="68" w:line="283" w:lineRule="auto"/>
        <w:jc w:val="center"/>
        <w:rPr>
          <w:rFonts w:asciiTheme="minorHAnsi" w:eastAsia="Helvetica Neue" w:hAnsiTheme="minorHAnsi" w:cstheme="minorHAnsi"/>
          <w:sz w:val="22"/>
          <w:szCs w:val="22"/>
        </w:rPr>
      </w:pPr>
    </w:p>
    <w:p w:rsidR="00B72D2A" w:rsidRPr="00CB2E5B" w:rsidRDefault="00B72D2A">
      <w:pPr>
        <w:spacing w:after="160" w:line="259" w:lineRule="auto"/>
        <w:jc w:val="center"/>
        <w:rPr>
          <w:rFonts w:asciiTheme="minorHAnsi" w:eastAsia="Helvetica Neue" w:hAnsiTheme="minorHAnsi" w:cstheme="minorHAnsi"/>
          <w:b/>
          <w:color w:val="44546A"/>
          <w:sz w:val="22"/>
          <w:szCs w:val="22"/>
        </w:rPr>
      </w:pPr>
    </w:p>
    <w:p w:rsidR="00B72D2A" w:rsidRPr="00CB2E5B" w:rsidRDefault="00B72D2A">
      <w:pPr>
        <w:spacing w:after="160" w:line="259" w:lineRule="auto"/>
        <w:jc w:val="center"/>
        <w:rPr>
          <w:rFonts w:asciiTheme="minorHAnsi" w:eastAsia="Helvetica Neue" w:hAnsiTheme="minorHAnsi" w:cstheme="minorHAnsi"/>
          <w:sz w:val="22"/>
          <w:szCs w:val="22"/>
        </w:rPr>
      </w:pPr>
    </w:p>
    <w:p w:rsidR="00B72D2A" w:rsidRPr="00CB2E5B" w:rsidRDefault="00B72D2A">
      <w:pPr>
        <w:spacing w:after="160" w:line="259" w:lineRule="auto"/>
        <w:jc w:val="center"/>
        <w:rPr>
          <w:rFonts w:asciiTheme="minorHAnsi" w:eastAsia="Helvetica Neue" w:hAnsiTheme="minorHAnsi" w:cstheme="minorHAnsi"/>
          <w:sz w:val="22"/>
          <w:szCs w:val="22"/>
        </w:rPr>
      </w:pPr>
    </w:p>
    <w:p w:rsidR="00B72D2A" w:rsidRPr="00CB2E5B" w:rsidRDefault="00B72D2A">
      <w:pPr>
        <w:spacing w:after="160" w:line="259" w:lineRule="auto"/>
        <w:jc w:val="center"/>
        <w:rPr>
          <w:rFonts w:asciiTheme="minorHAnsi" w:eastAsia="Helvetica Neue" w:hAnsiTheme="minorHAnsi" w:cstheme="minorHAnsi"/>
          <w:sz w:val="22"/>
          <w:szCs w:val="22"/>
        </w:rPr>
      </w:pPr>
    </w:p>
    <w:p w:rsidR="00B72D2A" w:rsidRPr="00CB2E5B" w:rsidRDefault="00B72D2A">
      <w:pPr>
        <w:spacing w:after="160" w:line="259" w:lineRule="auto"/>
        <w:jc w:val="center"/>
        <w:rPr>
          <w:rFonts w:asciiTheme="minorHAnsi" w:eastAsia="Helvetica Neue" w:hAnsiTheme="minorHAnsi" w:cstheme="minorHAnsi"/>
          <w:sz w:val="22"/>
          <w:szCs w:val="22"/>
        </w:rPr>
      </w:pPr>
    </w:p>
    <w:p w:rsidR="00B72D2A" w:rsidRPr="00CB2E5B" w:rsidRDefault="00B72D2A">
      <w:pPr>
        <w:spacing w:after="160" w:line="259" w:lineRule="auto"/>
        <w:jc w:val="center"/>
        <w:rPr>
          <w:rFonts w:asciiTheme="minorHAnsi" w:eastAsia="Helvetica Neue" w:hAnsiTheme="minorHAnsi" w:cstheme="minorHAnsi"/>
          <w:sz w:val="22"/>
          <w:szCs w:val="22"/>
        </w:rPr>
      </w:pPr>
    </w:p>
    <w:p w:rsidR="00537127" w:rsidRDefault="00537127">
      <w:pPr>
        <w:rPr>
          <w:ins w:id="2" w:author="UC" w:date="2022-06-29T13:46:00Z"/>
          <w:rFonts w:asciiTheme="minorHAnsi" w:eastAsia="Helvetica Neue" w:hAnsiTheme="minorHAnsi" w:cstheme="minorHAnsi"/>
          <w:sz w:val="22"/>
          <w:szCs w:val="22"/>
        </w:rPr>
      </w:pPr>
      <w:ins w:id="3" w:author="UC" w:date="2022-06-29T13:46:00Z">
        <w:r>
          <w:rPr>
            <w:rFonts w:asciiTheme="minorHAnsi" w:eastAsia="Helvetica Neue" w:hAnsiTheme="minorHAnsi" w:cstheme="minorHAnsi"/>
            <w:sz w:val="22"/>
            <w:szCs w:val="22"/>
          </w:rPr>
          <w:br w:type="page"/>
        </w:r>
      </w:ins>
    </w:p>
    <w:p w:rsidR="00B72D2A" w:rsidRPr="00CB2E5B" w:rsidRDefault="00394770">
      <w:pPr>
        <w:spacing w:after="160" w:line="259" w:lineRule="auto"/>
        <w:jc w:val="center"/>
        <w:rPr>
          <w:rFonts w:asciiTheme="minorHAnsi" w:eastAsia="Helvetica Neue" w:hAnsiTheme="minorHAnsi" w:cstheme="minorHAnsi"/>
          <w:b/>
          <w:sz w:val="22"/>
          <w:szCs w:val="22"/>
        </w:rPr>
      </w:pPr>
      <w:bookmarkStart w:id="4" w:name="_GoBack"/>
      <w:bookmarkEnd w:id="4"/>
      <w:r w:rsidRPr="00CB2E5B">
        <w:rPr>
          <w:rFonts w:asciiTheme="minorHAnsi" w:eastAsia="Helvetica Neue" w:hAnsiTheme="minorHAnsi" w:cstheme="minorHAnsi"/>
          <w:b/>
          <w:sz w:val="22"/>
          <w:szCs w:val="22"/>
        </w:rPr>
        <w:lastRenderedPageBreak/>
        <w:t>ANEXO 1.</w:t>
      </w:r>
    </w:p>
    <w:p w:rsidR="00B72D2A" w:rsidRPr="00CB2E5B" w:rsidRDefault="00394770">
      <w:pPr>
        <w:spacing w:after="160" w:line="259" w:lineRule="auto"/>
        <w:jc w:val="center"/>
        <w:rPr>
          <w:rFonts w:asciiTheme="minorHAnsi" w:eastAsia="Helvetica Neue" w:hAnsiTheme="minorHAnsi" w:cstheme="minorHAnsi"/>
          <w:sz w:val="22"/>
          <w:szCs w:val="22"/>
        </w:rPr>
      </w:pPr>
      <w:r w:rsidRPr="00CB2E5B">
        <w:rPr>
          <w:rFonts w:asciiTheme="minorHAnsi" w:eastAsia="Helvetica Neue" w:hAnsiTheme="minorHAnsi" w:cstheme="minorHAnsi"/>
          <w:b/>
          <w:sz w:val="22"/>
          <w:szCs w:val="22"/>
        </w:rPr>
        <w:t>ITEMS DE FINANCIAMIENTO PERMITIDOS</w:t>
      </w:r>
    </w:p>
    <w:p w:rsidR="00B72D2A" w:rsidRPr="00CB2E5B" w:rsidRDefault="00B72D2A">
      <w:pPr>
        <w:spacing w:after="160" w:line="259" w:lineRule="auto"/>
        <w:rPr>
          <w:rFonts w:asciiTheme="minorHAnsi" w:eastAsia="Helvetica Neue" w:hAnsiTheme="minorHAnsi" w:cstheme="minorHAnsi"/>
          <w:sz w:val="22"/>
          <w:szCs w:val="22"/>
        </w:rPr>
      </w:pPr>
    </w:p>
    <w:tbl>
      <w:tblPr>
        <w:tblStyle w:val="StGen9"/>
        <w:tblW w:w="87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3685"/>
        <w:gridCol w:w="2976"/>
      </w:tblGrid>
      <w:tr w:rsidR="00B72D2A">
        <w:tc>
          <w:tcPr>
            <w:tcW w:w="2126" w:type="dxa"/>
          </w:tcPr>
          <w:p w:rsidR="00B72D2A" w:rsidRPr="00CB2E5B" w:rsidRDefault="003947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b/>
                <w:color w:val="000000"/>
              </w:rPr>
            </w:pPr>
            <w:proofErr w:type="spellStart"/>
            <w:r w:rsidRPr="00CB2E5B">
              <w:rPr>
                <w:rFonts w:asciiTheme="minorHAnsi" w:eastAsia="Helvetica Neue" w:hAnsiTheme="minorHAnsi" w:cstheme="minorHAnsi"/>
                <w:b/>
                <w:color w:val="000000"/>
              </w:rPr>
              <w:t>Item</w:t>
            </w:r>
            <w:proofErr w:type="spellEnd"/>
            <w:r w:rsidRPr="00CB2E5B">
              <w:rPr>
                <w:rFonts w:asciiTheme="minorHAnsi" w:eastAsia="Helvetica Neue" w:hAnsiTheme="minorHAnsi" w:cstheme="minorHAnsi"/>
                <w:b/>
                <w:color w:val="000000"/>
              </w:rPr>
              <w:t xml:space="preserve"> de financiamiento</w:t>
            </w:r>
          </w:p>
        </w:tc>
        <w:tc>
          <w:tcPr>
            <w:tcW w:w="3685" w:type="dxa"/>
          </w:tcPr>
          <w:p w:rsidR="00B72D2A" w:rsidRPr="00CB2E5B" w:rsidRDefault="003947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b/>
                <w:color w:val="000000"/>
              </w:rPr>
            </w:pPr>
            <w:proofErr w:type="spellStart"/>
            <w:r w:rsidRPr="00CB2E5B">
              <w:rPr>
                <w:rFonts w:asciiTheme="minorHAnsi" w:eastAsia="Helvetica Neue" w:hAnsiTheme="minorHAnsi" w:cstheme="minorHAnsi"/>
                <w:b/>
                <w:color w:val="000000"/>
              </w:rPr>
              <w:t>Subitem</w:t>
            </w:r>
            <w:proofErr w:type="spellEnd"/>
          </w:p>
        </w:tc>
        <w:tc>
          <w:tcPr>
            <w:tcW w:w="2976" w:type="dxa"/>
          </w:tcPr>
          <w:p w:rsidR="00B72D2A" w:rsidRPr="00CB2E5B" w:rsidRDefault="003947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b/>
                <w:color w:val="000000"/>
              </w:rPr>
            </w:pPr>
            <w:r w:rsidRPr="00CB2E5B">
              <w:rPr>
                <w:rFonts w:asciiTheme="minorHAnsi" w:eastAsia="Helvetica Neue" w:hAnsiTheme="minorHAnsi" w:cstheme="minorHAnsi"/>
                <w:b/>
                <w:color w:val="000000"/>
              </w:rPr>
              <w:t>Documento con el que se rinde el gasto</w:t>
            </w:r>
          </w:p>
        </w:tc>
      </w:tr>
      <w:tr w:rsidR="00B72D2A">
        <w:tc>
          <w:tcPr>
            <w:tcW w:w="2126" w:type="dxa"/>
            <w:vMerge w:val="restart"/>
          </w:tcPr>
          <w:p w:rsidR="00B72D2A" w:rsidRPr="00CB2E5B" w:rsidRDefault="003947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color w:val="000000"/>
              </w:rPr>
            </w:pPr>
            <w:r w:rsidRPr="00CB2E5B">
              <w:rPr>
                <w:rFonts w:asciiTheme="minorHAnsi" w:eastAsia="Helvetica Neue" w:hAnsiTheme="minorHAnsi" w:cstheme="minorHAnsi"/>
                <w:color w:val="000000"/>
              </w:rPr>
              <w:t>Recursos humanos</w:t>
            </w:r>
          </w:p>
          <w:p w:rsidR="00B72D2A" w:rsidRPr="00CB2E5B" w:rsidRDefault="00B72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color w:val="000000"/>
              </w:rPr>
            </w:pPr>
          </w:p>
          <w:p w:rsidR="00B72D2A" w:rsidRPr="00CB2E5B" w:rsidRDefault="00B72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color w:val="000000"/>
              </w:rPr>
            </w:pPr>
          </w:p>
        </w:tc>
        <w:tc>
          <w:tcPr>
            <w:tcW w:w="3685" w:type="dxa"/>
          </w:tcPr>
          <w:p w:rsidR="00B72D2A" w:rsidRPr="00CB2E5B" w:rsidRDefault="003947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color w:val="000000"/>
              </w:rPr>
            </w:pPr>
            <w:r w:rsidRPr="00CB2E5B">
              <w:rPr>
                <w:rFonts w:asciiTheme="minorHAnsi" w:eastAsia="Helvetica Neue" w:hAnsiTheme="minorHAnsi" w:cstheme="minorHAnsi"/>
                <w:color w:val="000000"/>
              </w:rPr>
              <w:t>Técnicos de laboratorio</w:t>
            </w:r>
          </w:p>
        </w:tc>
        <w:tc>
          <w:tcPr>
            <w:tcW w:w="2976" w:type="dxa"/>
          </w:tcPr>
          <w:p w:rsidR="00B72D2A" w:rsidRPr="00CB2E5B" w:rsidRDefault="003947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color w:val="000000"/>
              </w:rPr>
            </w:pPr>
            <w:r w:rsidRPr="00CB2E5B">
              <w:rPr>
                <w:rFonts w:asciiTheme="minorHAnsi" w:eastAsia="Helvetica Neue" w:hAnsiTheme="minorHAnsi" w:cstheme="minorHAnsi"/>
                <w:color w:val="000000"/>
              </w:rPr>
              <w:t>Se requiere boleta de honorarios</w:t>
            </w:r>
          </w:p>
        </w:tc>
      </w:tr>
      <w:tr w:rsidR="00B72D2A">
        <w:tc>
          <w:tcPr>
            <w:tcW w:w="2126" w:type="dxa"/>
            <w:vMerge/>
          </w:tcPr>
          <w:p w:rsidR="00B72D2A" w:rsidRPr="00CB2E5B" w:rsidRDefault="00B72D2A">
            <w:pPr>
              <w:widowControl w:val="0"/>
              <w:spacing w:line="276" w:lineRule="auto"/>
              <w:rPr>
                <w:rFonts w:asciiTheme="minorHAnsi" w:eastAsia="Helvetica Neue" w:hAnsiTheme="minorHAnsi" w:cstheme="minorHAnsi"/>
                <w:color w:val="000000"/>
              </w:rPr>
            </w:pPr>
          </w:p>
        </w:tc>
        <w:tc>
          <w:tcPr>
            <w:tcW w:w="3685" w:type="dxa"/>
          </w:tcPr>
          <w:p w:rsidR="00B72D2A" w:rsidRPr="00CB2E5B" w:rsidRDefault="003947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color w:val="000000"/>
              </w:rPr>
            </w:pPr>
            <w:r w:rsidRPr="00CB2E5B">
              <w:rPr>
                <w:rFonts w:asciiTheme="minorHAnsi" w:eastAsia="Helvetica Neue" w:hAnsiTheme="minorHAnsi" w:cstheme="minorHAnsi"/>
                <w:color w:val="000000"/>
              </w:rPr>
              <w:t>Incentivo estudiantes pregrado</w:t>
            </w:r>
          </w:p>
        </w:tc>
        <w:tc>
          <w:tcPr>
            <w:tcW w:w="2976" w:type="dxa"/>
          </w:tcPr>
          <w:p w:rsidR="00B72D2A" w:rsidRPr="00CB2E5B" w:rsidRDefault="003947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color w:val="000000"/>
              </w:rPr>
            </w:pPr>
            <w:r w:rsidRPr="00CB2E5B">
              <w:rPr>
                <w:rFonts w:asciiTheme="minorHAnsi" w:eastAsia="Helvetica Neue" w:hAnsiTheme="minorHAnsi" w:cstheme="minorHAnsi"/>
                <w:color w:val="000000"/>
              </w:rPr>
              <w:t>Se requiere boleta de honorarios</w:t>
            </w:r>
          </w:p>
        </w:tc>
      </w:tr>
      <w:tr w:rsidR="00B72D2A">
        <w:tc>
          <w:tcPr>
            <w:tcW w:w="2126" w:type="dxa"/>
            <w:vMerge/>
          </w:tcPr>
          <w:p w:rsidR="00B72D2A" w:rsidRPr="00CB2E5B" w:rsidRDefault="00B72D2A">
            <w:pPr>
              <w:widowControl w:val="0"/>
              <w:spacing w:line="276" w:lineRule="auto"/>
              <w:rPr>
                <w:rFonts w:asciiTheme="minorHAnsi" w:eastAsia="Helvetica Neue" w:hAnsiTheme="minorHAnsi" w:cstheme="minorHAnsi"/>
                <w:color w:val="000000"/>
              </w:rPr>
            </w:pPr>
          </w:p>
        </w:tc>
        <w:tc>
          <w:tcPr>
            <w:tcW w:w="3685" w:type="dxa"/>
          </w:tcPr>
          <w:p w:rsidR="00B72D2A" w:rsidRPr="00CB2E5B" w:rsidRDefault="003947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color w:val="000000"/>
              </w:rPr>
            </w:pPr>
            <w:r w:rsidRPr="00CB2E5B">
              <w:rPr>
                <w:rFonts w:asciiTheme="minorHAnsi" w:eastAsia="Helvetica Neue" w:hAnsiTheme="minorHAnsi" w:cstheme="minorHAnsi"/>
                <w:color w:val="000000"/>
              </w:rPr>
              <w:t>Incentivo estudiantes postgrado</w:t>
            </w:r>
          </w:p>
        </w:tc>
        <w:tc>
          <w:tcPr>
            <w:tcW w:w="2976" w:type="dxa"/>
          </w:tcPr>
          <w:p w:rsidR="00B72D2A" w:rsidRPr="00CB2E5B" w:rsidRDefault="003947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color w:val="000000"/>
              </w:rPr>
            </w:pPr>
            <w:r w:rsidRPr="00CB2E5B">
              <w:rPr>
                <w:rFonts w:asciiTheme="minorHAnsi" w:eastAsia="Helvetica Neue" w:hAnsiTheme="minorHAnsi" w:cstheme="minorHAnsi"/>
                <w:color w:val="000000"/>
              </w:rPr>
              <w:t>Se requiere boleta de honorarios</w:t>
            </w:r>
          </w:p>
        </w:tc>
      </w:tr>
      <w:tr w:rsidR="00B72D2A">
        <w:tc>
          <w:tcPr>
            <w:tcW w:w="2126" w:type="dxa"/>
            <w:vMerge w:val="restart"/>
          </w:tcPr>
          <w:p w:rsidR="00B72D2A" w:rsidRPr="00CB2E5B" w:rsidRDefault="003947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color w:val="000000"/>
              </w:rPr>
            </w:pPr>
            <w:r w:rsidRPr="00CB2E5B">
              <w:rPr>
                <w:rFonts w:asciiTheme="minorHAnsi" w:eastAsia="Helvetica Neue" w:hAnsiTheme="minorHAnsi" w:cstheme="minorHAnsi"/>
                <w:color w:val="000000"/>
              </w:rPr>
              <w:t>Gastos operacionales</w:t>
            </w:r>
          </w:p>
          <w:p w:rsidR="00B72D2A" w:rsidRPr="00CB2E5B" w:rsidRDefault="00B72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color w:val="000000"/>
              </w:rPr>
            </w:pPr>
          </w:p>
          <w:p w:rsidR="00B72D2A" w:rsidRPr="00CB2E5B" w:rsidRDefault="00B72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color w:val="000000"/>
              </w:rPr>
            </w:pPr>
          </w:p>
          <w:p w:rsidR="00B72D2A" w:rsidRPr="00CB2E5B" w:rsidRDefault="00B72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color w:val="000000"/>
              </w:rPr>
            </w:pPr>
          </w:p>
          <w:p w:rsidR="00B72D2A" w:rsidRPr="00CB2E5B" w:rsidRDefault="00B72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color w:val="000000"/>
              </w:rPr>
            </w:pPr>
          </w:p>
          <w:p w:rsidR="00B72D2A" w:rsidRPr="00CB2E5B" w:rsidRDefault="00B72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color w:val="000000"/>
              </w:rPr>
            </w:pPr>
          </w:p>
          <w:p w:rsidR="00B72D2A" w:rsidRPr="00CB2E5B" w:rsidRDefault="00B72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color w:val="000000"/>
              </w:rPr>
            </w:pPr>
          </w:p>
          <w:p w:rsidR="00B72D2A" w:rsidRPr="00CB2E5B" w:rsidRDefault="00B72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color w:val="000000"/>
              </w:rPr>
            </w:pPr>
          </w:p>
          <w:p w:rsidR="00B72D2A" w:rsidRPr="00CB2E5B" w:rsidRDefault="00B72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color w:val="000000"/>
              </w:rPr>
            </w:pPr>
          </w:p>
        </w:tc>
        <w:tc>
          <w:tcPr>
            <w:tcW w:w="3685" w:type="dxa"/>
          </w:tcPr>
          <w:p w:rsidR="00B72D2A" w:rsidRPr="00CB2E5B" w:rsidRDefault="003947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color w:val="000000"/>
              </w:rPr>
            </w:pPr>
            <w:r w:rsidRPr="00CB2E5B">
              <w:rPr>
                <w:rFonts w:asciiTheme="minorHAnsi" w:eastAsia="Helvetica Neue" w:hAnsiTheme="minorHAnsi" w:cstheme="minorHAnsi"/>
                <w:color w:val="000000"/>
              </w:rPr>
              <w:t>Servicios de análisis de laboratorio</w:t>
            </w:r>
          </w:p>
        </w:tc>
        <w:tc>
          <w:tcPr>
            <w:tcW w:w="2976" w:type="dxa"/>
          </w:tcPr>
          <w:p w:rsidR="00B72D2A" w:rsidRPr="00CB2E5B" w:rsidRDefault="003947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color w:val="000000"/>
              </w:rPr>
            </w:pPr>
            <w:r w:rsidRPr="00CB2E5B">
              <w:rPr>
                <w:rFonts w:asciiTheme="minorHAnsi" w:eastAsia="Helvetica Neue" w:hAnsiTheme="minorHAnsi" w:cstheme="minorHAnsi"/>
                <w:color w:val="000000"/>
              </w:rPr>
              <w:t>Se requiere factura</w:t>
            </w:r>
          </w:p>
        </w:tc>
      </w:tr>
      <w:tr w:rsidR="00B72D2A">
        <w:tc>
          <w:tcPr>
            <w:tcW w:w="2126" w:type="dxa"/>
            <w:vMerge/>
          </w:tcPr>
          <w:p w:rsidR="00B72D2A" w:rsidRPr="00CB2E5B" w:rsidRDefault="00B72D2A">
            <w:pPr>
              <w:widowControl w:val="0"/>
              <w:spacing w:line="276" w:lineRule="auto"/>
              <w:rPr>
                <w:rFonts w:asciiTheme="minorHAnsi" w:eastAsia="Helvetica Neue" w:hAnsiTheme="minorHAnsi" w:cstheme="minorHAnsi"/>
                <w:color w:val="000000"/>
              </w:rPr>
            </w:pPr>
          </w:p>
        </w:tc>
        <w:tc>
          <w:tcPr>
            <w:tcW w:w="3685" w:type="dxa"/>
          </w:tcPr>
          <w:p w:rsidR="00B72D2A" w:rsidRPr="00CB2E5B" w:rsidRDefault="003947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color w:val="000000"/>
              </w:rPr>
            </w:pPr>
            <w:r w:rsidRPr="00CB2E5B">
              <w:rPr>
                <w:rFonts w:asciiTheme="minorHAnsi" w:eastAsia="Helvetica Neue" w:hAnsiTheme="minorHAnsi" w:cstheme="minorHAnsi"/>
                <w:color w:val="000000"/>
              </w:rPr>
              <w:t>Insumos de laboratorio</w:t>
            </w:r>
          </w:p>
        </w:tc>
        <w:tc>
          <w:tcPr>
            <w:tcW w:w="2976" w:type="dxa"/>
          </w:tcPr>
          <w:p w:rsidR="00B72D2A" w:rsidRPr="00CB2E5B" w:rsidRDefault="003947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color w:val="000000"/>
              </w:rPr>
            </w:pPr>
            <w:r w:rsidRPr="00CB2E5B">
              <w:rPr>
                <w:rFonts w:asciiTheme="minorHAnsi" w:eastAsia="Helvetica Neue" w:hAnsiTheme="minorHAnsi" w:cstheme="minorHAnsi"/>
                <w:color w:val="000000"/>
              </w:rPr>
              <w:t>Se requiere factura</w:t>
            </w:r>
          </w:p>
        </w:tc>
      </w:tr>
      <w:tr w:rsidR="00B72D2A">
        <w:tc>
          <w:tcPr>
            <w:tcW w:w="2126" w:type="dxa"/>
            <w:vMerge/>
          </w:tcPr>
          <w:p w:rsidR="00B72D2A" w:rsidRPr="00CB2E5B" w:rsidRDefault="00B72D2A">
            <w:pPr>
              <w:widowControl w:val="0"/>
              <w:spacing w:line="276" w:lineRule="auto"/>
              <w:rPr>
                <w:rFonts w:asciiTheme="minorHAnsi" w:eastAsia="Helvetica Neue" w:hAnsiTheme="minorHAnsi" w:cstheme="minorHAnsi"/>
                <w:color w:val="000000"/>
              </w:rPr>
            </w:pPr>
          </w:p>
        </w:tc>
        <w:tc>
          <w:tcPr>
            <w:tcW w:w="3685" w:type="dxa"/>
          </w:tcPr>
          <w:p w:rsidR="00B72D2A" w:rsidRPr="00CB2E5B" w:rsidRDefault="003947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color w:val="000000"/>
              </w:rPr>
            </w:pPr>
            <w:r w:rsidRPr="00CB2E5B">
              <w:rPr>
                <w:rFonts w:asciiTheme="minorHAnsi" w:eastAsia="Helvetica Neue" w:hAnsiTheme="minorHAnsi" w:cstheme="minorHAnsi"/>
                <w:color w:val="000000"/>
              </w:rPr>
              <w:t>Servicios de prototipado</w:t>
            </w:r>
          </w:p>
        </w:tc>
        <w:tc>
          <w:tcPr>
            <w:tcW w:w="2976" w:type="dxa"/>
          </w:tcPr>
          <w:p w:rsidR="00B72D2A" w:rsidRPr="00CB2E5B" w:rsidRDefault="003947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color w:val="000000"/>
              </w:rPr>
            </w:pPr>
            <w:r w:rsidRPr="00CB2E5B">
              <w:rPr>
                <w:rFonts w:asciiTheme="minorHAnsi" w:eastAsia="Helvetica Neue" w:hAnsiTheme="minorHAnsi" w:cstheme="minorHAnsi"/>
                <w:color w:val="000000"/>
              </w:rPr>
              <w:t>Se requiere factura</w:t>
            </w:r>
          </w:p>
        </w:tc>
      </w:tr>
      <w:tr w:rsidR="00B72D2A">
        <w:tc>
          <w:tcPr>
            <w:tcW w:w="2126" w:type="dxa"/>
            <w:vMerge/>
          </w:tcPr>
          <w:p w:rsidR="00B72D2A" w:rsidRPr="00CB2E5B" w:rsidRDefault="00B72D2A">
            <w:pPr>
              <w:widowControl w:val="0"/>
              <w:spacing w:line="276" w:lineRule="auto"/>
              <w:rPr>
                <w:rFonts w:asciiTheme="minorHAnsi" w:eastAsia="Helvetica Neue" w:hAnsiTheme="minorHAnsi" w:cstheme="minorHAnsi"/>
                <w:color w:val="000000"/>
              </w:rPr>
            </w:pPr>
          </w:p>
        </w:tc>
        <w:tc>
          <w:tcPr>
            <w:tcW w:w="3685" w:type="dxa"/>
          </w:tcPr>
          <w:p w:rsidR="00B72D2A" w:rsidRPr="00CB2E5B" w:rsidRDefault="003947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color w:val="000000"/>
              </w:rPr>
            </w:pPr>
            <w:r w:rsidRPr="00CB2E5B">
              <w:rPr>
                <w:rFonts w:asciiTheme="minorHAnsi" w:eastAsia="Helvetica Neue" w:hAnsiTheme="minorHAnsi" w:cstheme="minorHAnsi"/>
                <w:color w:val="000000"/>
              </w:rPr>
              <w:t>Servicios de maquila y/o procesos</w:t>
            </w:r>
          </w:p>
        </w:tc>
        <w:tc>
          <w:tcPr>
            <w:tcW w:w="2976" w:type="dxa"/>
          </w:tcPr>
          <w:p w:rsidR="00B72D2A" w:rsidRPr="00CB2E5B" w:rsidRDefault="003947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color w:val="000000"/>
              </w:rPr>
            </w:pPr>
            <w:r w:rsidRPr="00CB2E5B">
              <w:rPr>
                <w:rFonts w:asciiTheme="minorHAnsi" w:eastAsia="Helvetica Neue" w:hAnsiTheme="minorHAnsi" w:cstheme="minorHAnsi"/>
                <w:color w:val="000000"/>
              </w:rPr>
              <w:t>Se requiere factura</w:t>
            </w:r>
          </w:p>
        </w:tc>
      </w:tr>
      <w:tr w:rsidR="00B72D2A">
        <w:tc>
          <w:tcPr>
            <w:tcW w:w="2126" w:type="dxa"/>
            <w:vMerge/>
          </w:tcPr>
          <w:p w:rsidR="00B72D2A" w:rsidRPr="00CB2E5B" w:rsidRDefault="00B72D2A">
            <w:pPr>
              <w:widowControl w:val="0"/>
              <w:spacing w:line="276" w:lineRule="auto"/>
              <w:rPr>
                <w:rFonts w:asciiTheme="minorHAnsi" w:eastAsia="Helvetica Neue" w:hAnsiTheme="minorHAnsi" w:cstheme="minorHAnsi"/>
                <w:color w:val="000000"/>
              </w:rPr>
            </w:pPr>
          </w:p>
        </w:tc>
        <w:tc>
          <w:tcPr>
            <w:tcW w:w="3685" w:type="dxa"/>
          </w:tcPr>
          <w:p w:rsidR="00B72D2A" w:rsidRPr="00CB2E5B" w:rsidRDefault="003947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color w:val="000000"/>
              </w:rPr>
            </w:pPr>
            <w:r w:rsidRPr="00CB2E5B">
              <w:rPr>
                <w:rFonts w:asciiTheme="minorHAnsi" w:eastAsia="Helvetica Neue" w:hAnsiTheme="minorHAnsi" w:cstheme="minorHAnsi"/>
                <w:color w:val="000000"/>
              </w:rPr>
              <w:t>Estudios de factibilidad técnica</w:t>
            </w:r>
          </w:p>
        </w:tc>
        <w:tc>
          <w:tcPr>
            <w:tcW w:w="2976" w:type="dxa"/>
          </w:tcPr>
          <w:p w:rsidR="00B72D2A" w:rsidRPr="00CB2E5B" w:rsidRDefault="003947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color w:val="000000"/>
              </w:rPr>
            </w:pPr>
            <w:r w:rsidRPr="00CB2E5B">
              <w:rPr>
                <w:rFonts w:asciiTheme="minorHAnsi" w:eastAsia="Helvetica Neue" w:hAnsiTheme="minorHAnsi" w:cstheme="minorHAnsi"/>
                <w:color w:val="000000"/>
              </w:rPr>
              <w:t>Se requiere factura</w:t>
            </w:r>
          </w:p>
        </w:tc>
      </w:tr>
      <w:tr w:rsidR="00B72D2A">
        <w:tc>
          <w:tcPr>
            <w:tcW w:w="2126" w:type="dxa"/>
            <w:vMerge/>
          </w:tcPr>
          <w:p w:rsidR="00B72D2A" w:rsidRPr="00CB2E5B" w:rsidRDefault="00B72D2A">
            <w:pPr>
              <w:widowControl w:val="0"/>
              <w:spacing w:line="276" w:lineRule="auto"/>
              <w:rPr>
                <w:rFonts w:asciiTheme="minorHAnsi" w:eastAsia="Helvetica Neue" w:hAnsiTheme="minorHAnsi" w:cstheme="minorHAnsi"/>
                <w:color w:val="000000"/>
              </w:rPr>
            </w:pPr>
          </w:p>
        </w:tc>
        <w:tc>
          <w:tcPr>
            <w:tcW w:w="3685" w:type="dxa"/>
          </w:tcPr>
          <w:p w:rsidR="00B72D2A" w:rsidRPr="00CB2E5B" w:rsidRDefault="003947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color w:val="000000"/>
              </w:rPr>
            </w:pPr>
            <w:r w:rsidRPr="00CB2E5B">
              <w:rPr>
                <w:rFonts w:asciiTheme="minorHAnsi" w:eastAsia="Helvetica Neue" w:hAnsiTheme="minorHAnsi" w:cstheme="minorHAnsi"/>
                <w:color w:val="000000"/>
              </w:rPr>
              <w:t>Estudios regulatorios</w:t>
            </w:r>
          </w:p>
        </w:tc>
        <w:tc>
          <w:tcPr>
            <w:tcW w:w="2976" w:type="dxa"/>
          </w:tcPr>
          <w:p w:rsidR="00B72D2A" w:rsidRPr="00CB2E5B" w:rsidRDefault="003947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color w:val="000000"/>
              </w:rPr>
            </w:pPr>
            <w:r w:rsidRPr="00CB2E5B">
              <w:rPr>
                <w:rFonts w:asciiTheme="minorHAnsi" w:eastAsia="Helvetica Neue" w:hAnsiTheme="minorHAnsi" w:cstheme="minorHAnsi"/>
                <w:color w:val="000000"/>
              </w:rPr>
              <w:t>Se requiere factura</w:t>
            </w:r>
          </w:p>
        </w:tc>
      </w:tr>
      <w:tr w:rsidR="00B72D2A">
        <w:tc>
          <w:tcPr>
            <w:tcW w:w="2126" w:type="dxa"/>
            <w:vMerge/>
          </w:tcPr>
          <w:p w:rsidR="00B72D2A" w:rsidRPr="00CB2E5B" w:rsidRDefault="00B72D2A">
            <w:pPr>
              <w:widowControl w:val="0"/>
              <w:spacing w:line="276" w:lineRule="auto"/>
              <w:rPr>
                <w:rFonts w:asciiTheme="minorHAnsi" w:eastAsia="Helvetica Neue" w:hAnsiTheme="minorHAnsi" w:cstheme="minorHAnsi"/>
                <w:color w:val="000000"/>
              </w:rPr>
            </w:pPr>
          </w:p>
        </w:tc>
        <w:tc>
          <w:tcPr>
            <w:tcW w:w="3685" w:type="dxa"/>
          </w:tcPr>
          <w:p w:rsidR="00B72D2A" w:rsidRPr="00CB2E5B" w:rsidRDefault="003947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color w:val="000000"/>
              </w:rPr>
            </w:pPr>
            <w:r w:rsidRPr="00CB2E5B">
              <w:rPr>
                <w:rFonts w:asciiTheme="minorHAnsi" w:eastAsia="Helvetica Neue" w:hAnsiTheme="minorHAnsi" w:cstheme="minorHAnsi"/>
                <w:color w:val="000000"/>
              </w:rPr>
              <w:t>Benchmarking con tecnologías competidoras</w:t>
            </w:r>
          </w:p>
        </w:tc>
        <w:tc>
          <w:tcPr>
            <w:tcW w:w="2976" w:type="dxa"/>
          </w:tcPr>
          <w:p w:rsidR="00B72D2A" w:rsidRPr="00CB2E5B" w:rsidRDefault="003947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color w:val="000000"/>
              </w:rPr>
            </w:pPr>
            <w:r w:rsidRPr="00CB2E5B">
              <w:rPr>
                <w:rFonts w:asciiTheme="minorHAnsi" w:eastAsia="Helvetica Neue" w:hAnsiTheme="minorHAnsi" w:cstheme="minorHAnsi"/>
                <w:color w:val="000000"/>
              </w:rPr>
              <w:t>Se requiere factura</w:t>
            </w:r>
          </w:p>
        </w:tc>
      </w:tr>
      <w:tr w:rsidR="00B72D2A">
        <w:tc>
          <w:tcPr>
            <w:tcW w:w="2126" w:type="dxa"/>
            <w:vMerge/>
          </w:tcPr>
          <w:p w:rsidR="00B72D2A" w:rsidRPr="00CB2E5B" w:rsidRDefault="00B72D2A">
            <w:pPr>
              <w:widowControl w:val="0"/>
              <w:spacing w:line="276" w:lineRule="auto"/>
              <w:rPr>
                <w:rFonts w:asciiTheme="minorHAnsi" w:eastAsia="Helvetica Neue" w:hAnsiTheme="minorHAnsi" w:cstheme="minorHAnsi"/>
                <w:color w:val="000000"/>
              </w:rPr>
            </w:pPr>
          </w:p>
        </w:tc>
        <w:tc>
          <w:tcPr>
            <w:tcW w:w="3685" w:type="dxa"/>
          </w:tcPr>
          <w:p w:rsidR="00B72D2A" w:rsidRPr="00CB2E5B" w:rsidRDefault="003947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color w:val="000000"/>
              </w:rPr>
            </w:pPr>
            <w:r w:rsidRPr="00CB2E5B">
              <w:rPr>
                <w:rFonts w:asciiTheme="minorHAnsi" w:eastAsia="Helvetica Neue" w:hAnsiTheme="minorHAnsi" w:cstheme="minorHAnsi"/>
                <w:color w:val="000000"/>
              </w:rPr>
              <w:t>Asesoría para definir estrategias de diferenciación</w:t>
            </w:r>
          </w:p>
        </w:tc>
        <w:tc>
          <w:tcPr>
            <w:tcW w:w="2976" w:type="dxa"/>
          </w:tcPr>
          <w:p w:rsidR="00B72D2A" w:rsidRPr="00CB2E5B" w:rsidRDefault="003947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color w:val="000000"/>
              </w:rPr>
            </w:pPr>
            <w:r w:rsidRPr="00CB2E5B">
              <w:rPr>
                <w:rFonts w:asciiTheme="minorHAnsi" w:eastAsia="Helvetica Neue" w:hAnsiTheme="minorHAnsi" w:cstheme="minorHAnsi"/>
                <w:color w:val="000000"/>
              </w:rPr>
              <w:t>Se requiere factura</w:t>
            </w:r>
          </w:p>
        </w:tc>
      </w:tr>
      <w:tr w:rsidR="00B72D2A">
        <w:tc>
          <w:tcPr>
            <w:tcW w:w="2126" w:type="dxa"/>
            <w:vMerge/>
          </w:tcPr>
          <w:p w:rsidR="00B72D2A" w:rsidRPr="00CB2E5B" w:rsidRDefault="00B72D2A">
            <w:pPr>
              <w:widowControl w:val="0"/>
              <w:spacing w:line="276" w:lineRule="auto"/>
              <w:rPr>
                <w:rFonts w:asciiTheme="minorHAnsi" w:eastAsia="Helvetica Neue" w:hAnsiTheme="minorHAnsi" w:cstheme="minorHAnsi"/>
                <w:color w:val="000000"/>
              </w:rPr>
            </w:pPr>
          </w:p>
        </w:tc>
        <w:tc>
          <w:tcPr>
            <w:tcW w:w="3685" w:type="dxa"/>
          </w:tcPr>
          <w:p w:rsidR="00B72D2A" w:rsidRPr="00CB2E5B" w:rsidRDefault="003947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color w:val="000000"/>
              </w:rPr>
            </w:pPr>
            <w:r w:rsidRPr="00CB2E5B">
              <w:rPr>
                <w:rFonts w:asciiTheme="minorHAnsi" w:eastAsia="Helvetica Neue" w:hAnsiTheme="minorHAnsi" w:cstheme="minorHAnsi"/>
                <w:color w:val="000000"/>
              </w:rPr>
              <w:t>Asesorías de validación de tecnología</w:t>
            </w:r>
          </w:p>
        </w:tc>
        <w:tc>
          <w:tcPr>
            <w:tcW w:w="2976" w:type="dxa"/>
          </w:tcPr>
          <w:p w:rsidR="00B72D2A" w:rsidRPr="00CB2E5B" w:rsidRDefault="003947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76" w:lineRule="auto"/>
              <w:jc w:val="both"/>
              <w:rPr>
                <w:rFonts w:asciiTheme="minorHAnsi" w:eastAsia="Helvetica Neue" w:hAnsiTheme="minorHAnsi" w:cstheme="minorHAnsi"/>
                <w:color w:val="000000"/>
              </w:rPr>
            </w:pPr>
            <w:r w:rsidRPr="00CB2E5B">
              <w:rPr>
                <w:rFonts w:asciiTheme="minorHAnsi" w:eastAsia="Helvetica Neue" w:hAnsiTheme="minorHAnsi" w:cstheme="minorHAnsi"/>
                <w:color w:val="000000"/>
              </w:rPr>
              <w:t>Se requiere factura</w:t>
            </w:r>
          </w:p>
        </w:tc>
      </w:tr>
    </w:tbl>
    <w:p w:rsidR="00B72D2A" w:rsidRPr="00CB2E5B" w:rsidRDefault="00B72D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0" w:line="276" w:lineRule="auto"/>
        <w:ind w:left="720"/>
        <w:jc w:val="both"/>
        <w:rPr>
          <w:rFonts w:asciiTheme="minorHAnsi" w:eastAsia="Helvetica Neue" w:hAnsiTheme="minorHAnsi" w:cstheme="minorHAnsi"/>
          <w:color w:val="000000"/>
          <w:sz w:val="22"/>
          <w:szCs w:val="22"/>
        </w:rPr>
      </w:pPr>
    </w:p>
    <w:p w:rsidR="00B72D2A" w:rsidRPr="00CB2E5B" w:rsidRDefault="003947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76" w:lineRule="auto"/>
        <w:jc w:val="both"/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r w:rsidRPr="00CB2E5B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Notas: </w:t>
      </w:r>
    </w:p>
    <w:p w:rsidR="00B72D2A" w:rsidRPr="00CB2E5B" w:rsidRDefault="003947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76" w:lineRule="auto"/>
        <w:jc w:val="both"/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r w:rsidRPr="00CB2E5B">
        <w:rPr>
          <w:rFonts w:asciiTheme="minorHAnsi" w:eastAsia="Helvetica Neue" w:hAnsiTheme="minorHAnsi" w:cstheme="minorHAnsi"/>
          <w:color w:val="000000"/>
          <w:sz w:val="22"/>
          <w:szCs w:val="22"/>
        </w:rPr>
        <w:t>1.Por las restricciones de las age</w:t>
      </w:r>
      <w:r w:rsidRPr="00CB2E5B">
        <w:rPr>
          <w:rFonts w:asciiTheme="minorHAnsi" w:eastAsia="Helvetica Neue" w:hAnsiTheme="minorHAnsi" w:cstheme="minorHAnsi"/>
          <w:sz w:val="22"/>
          <w:szCs w:val="22"/>
        </w:rPr>
        <w:t>ncias CORFO y ANID, no será factible contratar servicios internos en la UC.</w:t>
      </w:r>
    </w:p>
    <w:p w:rsidR="00B72D2A" w:rsidRPr="00CB2E5B" w:rsidRDefault="003947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76" w:lineRule="auto"/>
        <w:jc w:val="both"/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r w:rsidRPr="00CB2E5B">
        <w:rPr>
          <w:rFonts w:asciiTheme="minorHAnsi" w:eastAsia="Helvetica Neue" w:hAnsiTheme="minorHAnsi" w:cstheme="minorHAnsi"/>
          <w:color w:val="000000"/>
          <w:sz w:val="22"/>
          <w:szCs w:val="22"/>
        </w:rPr>
        <w:t>2. Para cualquier gasto por sobre $1.000.000 se requiere de 3 cotizaciones</w:t>
      </w:r>
    </w:p>
    <w:p w:rsidR="00B72D2A" w:rsidRPr="00CB2E5B" w:rsidRDefault="00B72D2A">
      <w:pPr>
        <w:spacing w:after="160" w:line="259" w:lineRule="auto"/>
        <w:rPr>
          <w:rFonts w:asciiTheme="minorHAnsi" w:eastAsia="Helvetica Neue" w:hAnsiTheme="minorHAnsi" w:cstheme="minorHAnsi"/>
          <w:sz w:val="22"/>
          <w:szCs w:val="22"/>
        </w:rPr>
      </w:pPr>
    </w:p>
    <w:p w:rsidR="00B72D2A" w:rsidRPr="00CB2E5B" w:rsidRDefault="00B72D2A">
      <w:pPr>
        <w:spacing w:after="160" w:line="259" w:lineRule="auto"/>
        <w:rPr>
          <w:rFonts w:asciiTheme="minorHAnsi" w:eastAsia="Helvetica Neue" w:hAnsiTheme="minorHAnsi" w:cstheme="minorHAnsi"/>
          <w:sz w:val="22"/>
          <w:szCs w:val="22"/>
        </w:rPr>
      </w:pPr>
    </w:p>
    <w:sectPr w:rsidR="00B72D2A" w:rsidRPr="00CB2E5B">
      <w:headerReference w:type="even" r:id="rId16"/>
      <w:headerReference w:type="default" r:id="rId17"/>
      <w:footerReference w:type="default" r:id="rId18"/>
      <w:footerReference w:type="first" r:id="rId19"/>
      <w:pgSz w:w="12240" w:h="18700"/>
      <w:pgMar w:top="1418" w:right="1701" w:bottom="1418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770" w:rsidRDefault="00394770">
      <w:pPr>
        <w:spacing w:after="0" w:line="240" w:lineRule="auto"/>
      </w:pPr>
      <w:r>
        <w:separator/>
      </w:r>
    </w:p>
  </w:endnote>
  <w:endnote w:type="continuationSeparator" w:id="0">
    <w:p w:rsidR="00394770" w:rsidRDefault="0039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D2A" w:rsidRDefault="00394770">
    <w:pPr>
      <w:tabs>
        <w:tab w:val="center" w:pos="4419"/>
        <w:tab w:val="right" w:pos="8838"/>
      </w:tabs>
      <w:rPr>
        <w:rFonts w:eastAsia="Calibri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-888999</wp:posOffset>
              </wp:positionH>
              <wp:positionV relativeFrom="paragraph">
                <wp:posOffset>-317499</wp:posOffset>
              </wp:positionV>
              <wp:extent cx="2401851" cy="227361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49837" y="2647958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B72D2A" w:rsidRDefault="00B72D2A">
                          <w:pPr>
                            <w:spacing w:line="273" w:lineRule="auto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1" o:spid="_x0000_s1" o:spt="1" style="position:absolute;mso-wrap-distance-left:9.0pt;mso-wrap-distance-top:0.0pt;mso-wrap-distance-right:9.0pt;mso-wrap-distance-bottom:0.0pt;z-index:251659264;o:allowoverlap:true;o:allowincell:true;mso-position-horizontal-relative:text;margin-left:-70.0pt;mso-position-horizontal:absolute;mso-position-vertical-relative:text;margin-top:-25.0pt;mso-position-vertical:absolute;width:189.1pt;height:179.0pt;v-text-anchor:top;" coordsize="100000,100000" path="" fillcolor="#000000" stroked="f">
              <v:path textboxrect="0,0,0,0"/>
              <v:fill opacity="100f"/>
              <v:textbox>
                <w:txbxContent>
                  <w:p>
                    <w:pPr>
                      <w:spacing w:line="273" w:lineRule="auto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D2A" w:rsidRDefault="00394770">
    <w:pPr>
      <w:tabs>
        <w:tab w:val="center" w:pos="4419"/>
        <w:tab w:val="right" w:pos="8838"/>
      </w:tabs>
      <w:rPr>
        <w:rFonts w:eastAsia="Calibri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-850899</wp:posOffset>
              </wp:positionH>
              <wp:positionV relativeFrom="paragraph">
                <wp:posOffset>-330199</wp:posOffset>
              </wp:positionV>
              <wp:extent cx="2401851" cy="227361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49837" y="2647958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  <a:round/>
                      </a:ln>
                    </wps:spPr>
                    <wps:txbx>
                      <w:txbxContent>
                        <w:p w:rsidR="00B72D2A" w:rsidRDefault="00B72D2A">
                          <w:pPr>
                            <w:spacing w:line="273" w:lineRule="auto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2" o:spid="_x0000_s2" o:spt="1" style="position:absolute;mso-wrap-distance-left:9.0pt;mso-wrap-distance-top:0.0pt;mso-wrap-distance-right:9.0pt;mso-wrap-distance-bottom:0.0pt;z-index:251660288;o:allowoverlap:true;o:allowincell:true;mso-position-horizontal-relative:text;margin-left:-67.0pt;mso-position-horizontal:absolute;mso-position-vertical-relative:text;margin-top:-26.0pt;mso-position-vertical:absolute;width:189.1pt;height:179.0pt;v-text-anchor:top;" coordsize="100000,100000" path="" fillcolor="#000000" stroked="f">
              <v:path textboxrect="0,0,0,0"/>
              <v:fill opacity="100f"/>
              <v:textbox>
                <w:txbxContent>
                  <w:p>
                    <w:pPr>
                      <w:spacing w:line="273" w:lineRule="auto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770" w:rsidRDefault="00394770">
      <w:pPr>
        <w:spacing w:after="0" w:line="240" w:lineRule="auto"/>
      </w:pPr>
      <w:r>
        <w:separator/>
      </w:r>
    </w:p>
  </w:footnote>
  <w:footnote w:type="continuationSeparator" w:id="0">
    <w:p w:rsidR="00394770" w:rsidRDefault="00394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D2A" w:rsidRDefault="00394770">
    <w:pPr>
      <w:tabs>
        <w:tab w:val="center" w:pos="4419"/>
        <w:tab w:val="right" w:pos="8838"/>
      </w:tabs>
      <w:rPr>
        <w:rFonts w:eastAsia="Calibri"/>
        <w:color w:val="000000"/>
      </w:rPr>
    </w:pPr>
    <w:r>
      <w:rPr>
        <w:rFonts w:eastAsia="Calibri"/>
        <w:noProof/>
        <w:color w:val="000000"/>
      </w:rPr>
      <mc:AlternateContent>
        <mc:Choice Requires="wpg">
          <w:drawing>
            <wp:anchor distT="0" distB="0" distL="0" distR="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91475" cy="10277475"/>
              <wp:effectExtent l="0" t="0" r="0" b="0"/>
              <wp:wrapNone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/>
                    </pic:blipFill>
                    <pic:spPr>
                      <a:xfrm>
                        <a:off x="0" y="0"/>
                        <a:ext cx="7991475" cy="102774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-251658240;o:allowoverlap:true;o:allowincell:true;mso-position-horizontal-relative:margin;mso-position-horizontal:center;mso-position-vertical-relative:margin;mso-position-vertical:center;width:629.2pt;height:809.2pt;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D2A" w:rsidRDefault="00B72D2A">
    <w:pPr>
      <w:tabs>
        <w:tab w:val="center" w:pos="4419"/>
        <w:tab w:val="right" w:pos="8838"/>
      </w:tabs>
      <w:rPr>
        <w:rFonts w:ascii="Verdana" w:eastAsia="Verdana" w:hAnsi="Verdana" w:cs="Verdana"/>
        <w:b/>
        <w:color w:val="00000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C">
    <w15:presenceInfo w15:providerId="Windows Live" w15:userId="626099c44eca5f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D2A"/>
    <w:rsid w:val="00394770"/>
    <w:rsid w:val="00537127"/>
    <w:rsid w:val="00B72D2A"/>
    <w:rsid w:val="00CB2E5B"/>
    <w:rsid w:val="00D2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E347"/>
  <w15:docId w15:val="{01CB52E1-BD20-47EA-8B19-E32C8C72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s-ES_tradnl" w:eastAsia="es-CL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sz w:val="96"/>
      <w:szCs w:val="52"/>
    </w:rPr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uentedeprrafopredete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uentedeprrafopredete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uentedeprrafopredete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uentedeprrafopredete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uentedeprrafopredete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uentedeprrafopredete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uentedeprrafopredete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uentedeprrafopredete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uentedeprrafopredeter"/>
    <w:uiPriority w:val="10"/>
    <w:rPr>
      <w:sz w:val="48"/>
      <w:szCs w:val="48"/>
    </w:rPr>
  </w:style>
  <w:style w:type="character" w:customStyle="1" w:styleId="SubtitleChar">
    <w:name w:val="Subtitle Char"/>
    <w:basedOn w:val="Fuentedeprrafopredete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anormal2">
    <w:name w:val="Plain Table 2"/>
    <w:basedOn w:val="Tab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concuadrcula5oscura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adelista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adelista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5oscura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adelista6concolores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C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C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C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C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C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C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C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C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C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C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C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C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C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C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PersonalName">
    <w:name w:val="Personal Name"/>
    <w:basedOn w:val="Ttulo"/>
    <w:qFormat/>
    <w:rPr>
      <w:b/>
      <w:caps/>
      <w:color w:val="000000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44546A" w:themeColor="text2"/>
      <w:spacing w:val="30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asciiTheme="majorHAnsi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Pr>
      <w:color w:val="44546A"/>
      <w:sz w:val="40"/>
      <w:szCs w:val="40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Pr>
      <w:b/>
      <w:i/>
      <w:iCs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Prrafodelista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pPr>
      <w:spacing w:after="0" w:line="360" w:lineRule="auto"/>
      <w:jc w:val="center"/>
    </w:pPr>
    <w:rPr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spacing w:before="480" w:line="264" w:lineRule="auto"/>
      <w:outlineLvl w:val="9"/>
    </w:pPr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Theme="minorEastAsia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">
    <w:name w:val="StGen1"/>
    <w:basedOn w:val="TableNormal"/>
    <w:pPr>
      <w:spacing w:after="0" w:line="240" w:lineRule="auto"/>
    </w:pPr>
    <w:rPr>
      <w:rFonts w:ascii="Arial" w:eastAsia="Arial" w:hAnsi="Arial" w:cs="Arial"/>
      <w:color w:val="40404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StGen2">
    <w:name w:val="StGen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3">
    <w:name w:val="StGen3"/>
    <w:basedOn w:val="TableNormal"/>
    <w:pPr>
      <w:spacing w:after="0" w:line="240" w:lineRule="auto"/>
    </w:pPr>
    <w:rPr>
      <w:rFonts w:ascii="Arial" w:eastAsia="Arial" w:hAnsi="Arial" w:cs="Arial"/>
      <w:color w:val="40404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StGen4">
    <w:name w:val="StGen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5">
    <w:name w:val="StGen5"/>
    <w:basedOn w:val="TableNormal"/>
    <w:pPr>
      <w:spacing w:after="0" w:line="240" w:lineRule="auto"/>
    </w:pPr>
    <w:rPr>
      <w:rFonts w:ascii="Arial" w:eastAsia="Arial" w:hAnsi="Arial" w:cs="Arial"/>
      <w:color w:val="40404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StGen6">
    <w:name w:val="StGen6"/>
    <w:basedOn w:val="TableNormal"/>
    <w:pPr>
      <w:spacing w:after="0" w:line="240" w:lineRule="auto"/>
    </w:pPr>
    <w:rPr>
      <w:rFonts w:ascii="Arial" w:eastAsia="Arial" w:hAnsi="Arial" w:cs="Arial"/>
      <w:color w:val="40404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StGen7">
    <w:name w:val="StGen7"/>
    <w:basedOn w:val="TableNormal"/>
    <w:pPr>
      <w:spacing w:after="0" w:line="240" w:lineRule="auto"/>
    </w:pPr>
    <w:rPr>
      <w:rFonts w:ascii="Arial" w:eastAsia="Arial" w:hAnsi="Arial" w:cs="Arial"/>
      <w:color w:val="40404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StGen8">
    <w:name w:val="StGen8"/>
    <w:basedOn w:val="TableNormal"/>
    <w:pPr>
      <w:spacing w:after="0" w:line="240" w:lineRule="auto"/>
    </w:pPr>
    <w:rPr>
      <w:rFonts w:ascii="Arial" w:eastAsia="Arial" w:hAnsi="Arial" w:cs="Arial"/>
      <w:color w:val="40404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StGen9">
    <w:name w:val="StGen9"/>
    <w:basedOn w:val="TableNormal"/>
    <w:pPr>
      <w:spacing w:after="0" w:line="240" w:lineRule="auto"/>
    </w:pPr>
    <w:rPr>
      <w:rFonts w:ascii="Arial" w:eastAsia="Arial" w:hAnsi="Arial" w:cs="Arial"/>
      <w:color w:val="40404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eastAsiaTheme="minorEastAsia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Revisin">
    <w:name w:val="Revision"/>
    <w:hidden/>
    <w:uiPriority w:val="99"/>
    <w:semiHidden/>
    <w:rsid w:val="00CB2E5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30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x4JEw05NiFneMD7wEasFdQErMw==">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UC</cp:lastModifiedBy>
  <cp:revision>2</cp:revision>
  <dcterms:created xsi:type="dcterms:W3CDTF">2022-06-29T17:47:00Z</dcterms:created>
  <dcterms:modified xsi:type="dcterms:W3CDTF">2022-06-29T17:47:00Z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0x010100B320A6865594E542AE6FFA3BA7F49FDA</vt:lpwstr>
  </property>
</Properties>
</file>